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20E60" w14:textId="77777777" w:rsidR="00314F48" w:rsidRPr="00314F48" w:rsidRDefault="00314F48" w:rsidP="00314F48">
      <w:pPr>
        <w:pBdr>
          <w:top w:val="single" w:sz="4" w:space="1" w:color="auto"/>
          <w:left w:val="single" w:sz="4" w:space="4" w:color="auto"/>
          <w:bottom w:val="single" w:sz="4" w:space="1" w:color="auto"/>
          <w:right w:val="single" w:sz="4" w:space="4" w:color="auto"/>
        </w:pBdr>
        <w:spacing w:before="240" w:after="240"/>
        <w:ind w:firstLine="0"/>
        <w:jc w:val="center"/>
        <w:outlineLvl w:val="0"/>
        <w:rPr>
          <w:rFonts w:ascii="Georgia" w:eastAsiaTheme="minorEastAsia" w:hAnsi="Georgia" w:cs="Arial"/>
          <w:b/>
          <w:bCs/>
          <w:sz w:val="40"/>
          <w:szCs w:val="32"/>
          <w:lang w:val="el-GR" w:eastAsia="zh-CN"/>
        </w:rPr>
      </w:pPr>
      <w:r w:rsidRPr="00314F48">
        <w:rPr>
          <w:rFonts w:ascii="Georgia" w:eastAsiaTheme="minorEastAsia" w:hAnsi="Georgia" w:cs="Arial"/>
          <w:b/>
          <w:bCs/>
          <w:sz w:val="40"/>
          <w:szCs w:val="32"/>
          <w:lang w:val="el-GR" w:eastAsia="zh-CN"/>
        </w:rPr>
        <w:t>ΔΕΛΤΙΟ ΤΥΠΟΥ</w:t>
      </w:r>
    </w:p>
    <w:p w14:paraId="2CCF0E39" w14:textId="7D8F2C2A" w:rsidR="00314F48" w:rsidRPr="00951BBD" w:rsidRDefault="005E6B2B" w:rsidP="000F51F3">
      <w:pPr>
        <w:pBdr>
          <w:top w:val="single" w:sz="4" w:space="1" w:color="auto"/>
          <w:left w:val="single" w:sz="4" w:space="4" w:color="auto"/>
          <w:bottom w:val="single" w:sz="4" w:space="1" w:color="auto"/>
          <w:right w:val="single" w:sz="4" w:space="4" w:color="auto"/>
        </w:pBdr>
        <w:spacing w:before="240" w:after="240"/>
        <w:ind w:firstLine="0"/>
        <w:jc w:val="center"/>
        <w:outlineLvl w:val="0"/>
        <w:rPr>
          <w:rFonts w:ascii="Georgia" w:eastAsiaTheme="minorEastAsia" w:hAnsi="Georgia" w:cs="Arial"/>
          <w:b/>
          <w:bCs/>
          <w:sz w:val="40"/>
          <w:szCs w:val="32"/>
          <w:lang w:val="el-GR" w:eastAsia="zh-CN"/>
        </w:rPr>
      </w:pPr>
      <w:r>
        <w:rPr>
          <w:rFonts w:ascii="Georgia" w:eastAsiaTheme="minorEastAsia" w:hAnsi="Georgia" w:cs="Arial"/>
          <w:b/>
          <w:bCs/>
          <w:sz w:val="40"/>
          <w:szCs w:val="32"/>
          <w:lang w:val="el-GR" w:eastAsia="zh-CN"/>
        </w:rPr>
        <w:t xml:space="preserve">Κυκλοφόρησε το </w:t>
      </w:r>
      <w:r w:rsidR="00DB251F">
        <w:rPr>
          <w:rFonts w:ascii="Georgia" w:eastAsiaTheme="minorEastAsia" w:hAnsi="Georgia" w:cs="Arial"/>
          <w:b/>
          <w:bCs/>
          <w:sz w:val="40"/>
          <w:szCs w:val="32"/>
          <w:lang w:val="el-GR" w:eastAsia="zh-CN"/>
        </w:rPr>
        <w:t xml:space="preserve">νέο </w:t>
      </w:r>
      <w:r w:rsidR="00951BBD">
        <w:rPr>
          <w:rFonts w:ascii="Georgia" w:eastAsiaTheme="minorEastAsia" w:hAnsi="Georgia" w:cs="Arial"/>
          <w:b/>
          <w:bCs/>
          <w:sz w:val="40"/>
          <w:szCs w:val="32"/>
          <w:lang w:val="el-GR" w:eastAsia="zh-CN"/>
        </w:rPr>
        <w:t>φυλλ</w:t>
      </w:r>
      <w:r>
        <w:rPr>
          <w:rFonts w:ascii="Georgia" w:eastAsiaTheme="minorEastAsia" w:hAnsi="Georgia" w:cs="Arial"/>
          <w:b/>
          <w:bCs/>
          <w:sz w:val="40"/>
          <w:szCs w:val="32"/>
          <w:lang w:val="el-GR" w:eastAsia="zh-CN"/>
        </w:rPr>
        <w:t xml:space="preserve">άδιο </w:t>
      </w:r>
      <w:r w:rsidR="00DB251F">
        <w:rPr>
          <w:rFonts w:ascii="Georgia" w:eastAsiaTheme="minorEastAsia" w:hAnsi="Georgia" w:cs="Arial"/>
          <w:b/>
          <w:bCs/>
          <w:sz w:val="40"/>
          <w:szCs w:val="32"/>
          <w:lang w:val="el-GR" w:eastAsia="zh-CN"/>
        </w:rPr>
        <w:t xml:space="preserve">- </w:t>
      </w:r>
      <w:r>
        <w:rPr>
          <w:rFonts w:ascii="Georgia" w:eastAsiaTheme="minorEastAsia" w:hAnsi="Georgia" w:cs="Arial"/>
          <w:b/>
          <w:bCs/>
          <w:sz w:val="40"/>
          <w:szCs w:val="32"/>
          <w:lang w:val="el-GR" w:eastAsia="zh-CN"/>
        </w:rPr>
        <w:t>χάρτης</w:t>
      </w:r>
      <w:r w:rsidR="00951BBD">
        <w:rPr>
          <w:rFonts w:ascii="Georgia" w:eastAsiaTheme="minorEastAsia" w:hAnsi="Georgia" w:cs="Arial"/>
          <w:b/>
          <w:bCs/>
          <w:sz w:val="40"/>
          <w:szCs w:val="32"/>
          <w:lang w:val="el-GR" w:eastAsia="zh-CN"/>
        </w:rPr>
        <w:t xml:space="preserve"> για τα «Μονοπάτια Κυθήρων – </w:t>
      </w:r>
      <w:r w:rsidR="00951BBD">
        <w:rPr>
          <w:rFonts w:ascii="Georgia" w:eastAsiaTheme="minorEastAsia" w:hAnsi="Georgia" w:cs="Arial"/>
          <w:b/>
          <w:bCs/>
          <w:sz w:val="40"/>
          <w:szCs w:val="32"/>
          <w:lang w:val="en-US" w:eastAsia="zh-CN"/>
        </w:rPr>
        <w:t>Kythera</w:t>
      </w:r>
      <w:r w:rsidR="00951BBD" w:rsidRPr="00951BBD">
        <w:rPr>
          <w:rFonts w:ascii="Georgia" w:eastAsiaTheme="minorEastAsia" w:hAnsi="Georgia" w:cs="Arial"/>
          <w:b/>
          <w:bCs/>
          <w:sz w:val="40"/>
          <w:szCs w:val="32"/>
          <w:lang w:val="el-GR" w:eastAsia="zh-CN"/>
        </w:rPr>
        <w:t xml:space="preserve"> </w:t>
      </w:r>
      <w:r w:rsidR="00951BBD">
        <w:rPr>
          <w:rFonts w:ascii="Georgia" w:eastAsiaTheme="minorEastAsia" w:hAnsi="Georgia" w:cs="Arial"/>
          <w:b/>
          <w:bCs/>
          <w:sz w:val="40"/>
          <w:szCs w:val="32"/>
          <w:lang w:val="en-US" w:eastAsia="zh-CN"/>
        </w:rPr>
        <w:t>Trails</w:t>
      </w:r>
      <w:r w:rsidR="00951BBD">
        <w:rPr>
          <w:rFonts w:ascii="Georgia" w:eastAsiaTheme="minorEastAsia" w:hAnsi="Georgia" w:cs="Arial"/>
          <w:b/>
          <w:bCs/>
          <w:sz w:val="40"/>
          <w:szCs w:val="32"/>
          <w:lang w:val="el-GR" w:eastAsia="zh-CN"/>
        </w:rPr>
        <w:t>»</w:t>
      </w:r>
    </w:p>
    <w:p w14:paraId="1E616A51" w14:textId="77777777" w:rsidR="00314F48" w:rsidRPr="00314F48" w:rsidRDefault="00314F48" w:rsidP="00314F48">
      <w:pPr>
        <w:ind w:firstLine="0"/>
        <w:rPr>
          <w:b/>
          <w:bCs/>
          <w:sz w:val="28"/>
          <w:szCs w:val="28"/>
          <w:lang w:val="el-GR"/>
        </w:rPr>
      </w:pPr>
      <w:r w:rsidRPr="00314F48">
        <w:rPr>
          <w:b/>
          <w:bCs/>
          <w:sz w:val="28"/>
          <w:szCs w:val="28"/>
          <w:lang w:val="el-GR"/>
        </w:rPr>
        <w:t>ΠΡΟΣ ΑΜΕΣΗ ΔΗΜΟΣΙΕΥΣΗ</w:t>
      </w:r>
    </w:p>
    <w:p w14:paraId="1A386E8F" w14:textId="3807760C" w:rsidR="00314F48" w:rsidRPr="00314F48" w:rsidRDefault="007965E0" w:rsidP="00314F48">
      <w:pPr>
        <w:ind w:firstLine="0"/>
        <w:rPr>
          <w:b/>
          <w:bCs/>
          <w:sz w:val="28"/>
          <w:szCs w:val="28"/>
          <w:lang w:val="el-GR"/>
        </w:rPr>
      </w:pPr>
      <w:r>
        <w:rPr>
          <w:b/>
          <w:bCs/>
          <w:sz w:val="28"/>
          <w:szCs w:val="28"/>
          <w:lang w:val="el-GR"/>
        </w:rPr>
        <w:t>9 Σεπτεμβρίου</w:t>
      </w:r>
      <w:r w:rsidR="005E6B2B">
        <w:rPr>
          <w:b/>
          <w:bCs/>
          <w:sz w:val="28"/>
          <w:szCs w:val="28"/>
          <w:lang w:val="el-GR"/>
        </w:rPr>
        <w:t xml:space="preserve"> 2020</w:t>
      </w:r>
    </w:p>
    <w:p w14:paraId="01F62238" w14:textId="25CA5B1C" w:rsidR="00314F48" w:rsidRPr="00314F48" w:rsidRDefault="005E6B2B" w:rsidP="00314F48">
      <w:pPr>
        <w:ind w:firstLine="0"/>
        <w:rPr>
          <w:b/>
          <w:bCs/>
          <w:sz w:val="28"/>
          <w:szCs w:val="28"/>
          <w:lang w:val="el-GR"/>
        </w:rPr>
      </w:pPr>
      <w:r>
        <w:rPr>
          <w:b/>
          <w:bCs/>
          <w:sz w:val="28"/>
          <w:szCs w:val="28"/>
          <w:lang w:val="el-GR"/>
        </w:rPr>
        <w:t>Κάτω Λιβάδι, Κύθηρα</w:t>
      </w:r>
    </w:p>
    <w:p w14:paraId="5A8B6FA5" w14:textId="77777777" w:rsidR="00314F48" w:rsidRPr="00314F48" w:rsidRDefault="00314F48" w:rsidP="00314F48">
      <w:pPr>
        <w:ind w:firstLine="0"/>
        <w:rPr>
          <w:b/>
          <w:bCs/>
          <w:sz w:val="28"/>
          <w:szCs w:val="28"/>
          <w:lang w:val="el-GR"/>
        </w:rPr>
      </w:pPr>
      <w:r w:rsidRPr="00314F48">
        <w:rPr>
          <w:b/>
          <w:bCs/>
          <w:noProof/>
          <w:sz w:val="28"/>
          <w:szCs w:val="28"/>
          <w:lang w:val="el-GR"/>
        </w:rPr>
        <mc:AlternateContent>
          <mc:Choice Requires="wps">
            <w:drawing>
              <wp:anchor distT="0" distB="0" distL="114300" distR="114300" simplePos="0" relativeHeight="251659264" behindDoc="0" locked="0" layoutInCell="1" allowOverlap="1" wp14:anchorId="404B4189" wp14:editId="221E04FB">
                <wp:simplePos x="0" y="0"/>
                <wp:positionH relativeFrom="column">
                  <wp:posOffset>0</wp:posOffset>
                </wp:positionH>
                <wp:positionV relativeFrom="paragraph">
                  <wp:posOffset>35560</wp:posOffset>
                </wp:positionV>
                <wp:extent cx="568452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684520" cy="0"/>
                        </a:xfrm>
                        <a:prstGeom prst="line">
                          <a:avLst/>
                        </a:prstGeom>
                        <a:noFill/>
                        <a:ln w="9525"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7428DA0D" id="Straight Connector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2.8pt" to="447.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" strokecolor="windowText">
                <v:stroke joinstyle="miter"/>
              </v:line>
            </w:pict>
          </mc:Fallback>
        </mc:AlternateContent>
      </w:r>
    </w:p>
    <w:p w14:paraId="0DD312E1" w14:textId="32913000" w:rsidR="00EC200A" w:rsidRDefault="00314F48" w:rsidP="00EC200A">
      <w:pPr>
        <w:keepNext/>
        <w:keepLines/>
        <w:spacing w:before="240" w:after="240" w:line="240" w:lineRule="auto"/>
        <w:ind w:firstLine="0"/>
        <w:outlineLvl w:val="0"/>
        <w:rPr>
          <w:rFonts w:ascii="Georgia" w:eastAsiaTheme="minorEastAsia" w:hAnsi="Georgia"/>
          <w:b/>
          <w:bCs/>
          <w:kern w:val="44"/>
          <w:sz w:val="36"/>
          <w:szCs w:val="44"/>
          <w:lang w:val="el-GR" w:eastAsia="zh-CN"/>
        </w:rPr>
      </w:pPr>
      <w:r w:rsidRPr="00314F48">
        <w:rPr>
          <w:rFonts w:ascii="Georgia" w:eastAsiaTheme="minorEastAsia" w:hAnsi="Georgia"/>
          <w:b/>
          <w:bCs/>
          <w:kern w:val="44"/>
          <w:sz w:val="36"/>
          <w:szCs w:val="44"/>
          <w:lang w:val="el-GR" w:eastAsia="zh-CN"/>
        </w:rPr>
        <w:t>ΚΥΡΙΩΣ ΚΕΙΜΕΝΟ</w:t>
      </w:r>
    </w:p>
    <w:p w14:paraId="00507C2F" w14:textId="053E780E" w:rsidR="000575E9" w:rsidRDefault="00943603" w:rsidP="000575E9">
      <w:pPr>
        <w:rPr>
          <w:lang w:val="el-GR" w:eastAsia="zh-CN"/>
        </w:rPr>
      </w:pPr>
      <w:r>
        <w:rPr>
          <w:lang w:val="el-GR" w:eastAsia="zh-CN"/>
        </w:rPr>
        <w:t>Έχει ξεκινήσει η</w:t>
      </w:r>
      <w:r w:rsidR="00EC200A">
        <w:rPr>
          <w:lang w:val="el-GR" w:eastAsia="zh-CN"/>
        </w:rPr>
        <w:t xml:space="preserve"> στοχευμένη προώθηση των Κυθήρων ως</w:t>
      </w:r>
      <w:r w:rsidRPr="00943603">
        <w:rPr>
          <w:lang w:val="el-GR" w:eastAsia="zh-CN"/>
        </w:rPr>
        <w:t xml:space="preserve"> </w:t>
      </w:r>
      <w:r>
        <w:rPr>
          <w:lang w:val="el-GR" w:eastAsia="zh-CN"/>
        </w:rPr>
        <w:t xml:space="preserve">ένας </w:t>
      </w:r>
      <w:r w:rsidR="0073459F">
        <w:rPr>
          <w:lang w:val="el-GR" w:eastAsia="zh-CN"/>
        </w:rPr>
        <w:t>αυθεντικός</w:t>
      </w:r>
      <w:r w:rsidR="00EC200A">
        <w:rPr>
          <w:lang w:val="el-GR" w:eastAsia="zh-CN"/>
        </w:rPr>
        <w:t xml:space="preserve"> πεζοπορικός προορισμός</w:t>
      </w:r>
      <w:r>
        <w:rPr>
          <w:lang w:val="el-GR" w:eastAsia="zh-CN"/>
        </w:rPr>
        <w:t xml:space="preserve"> </w:t>
      </w:r>
      <w:r w:rsidR="000575E9">
        <w:rPr>
          <w:lang w:val="el-GR" w:eastAsia="zh-CN"/>
        </w:rPr>
        <w:t xml:space="preserve">με στόχο την επιμύκυνση της τουριστικής σεζόν σε άνοιξη και φθινόπωρο. </w:t>
      </w:r>
      <w:r w:rsidR="0045694F">
        <w:rPr>
          <w:lang w:val="el-GR" w:eastAsia="zh-CN"/>
        </w:rPr>
        <w:t>Βάσει της μελέτης μάρκετινγκ</w:t>
      </w:r>
      <w:r w:rsidR="002E08D9">
        <w:rPr>
          <w:lang w:val="el-GR" w:eastAsia="zh-CN"/>
        </w:rPr>
        <w:t>,</w:t>
      </w:r>
      <w:r w:rsidR="0045694F">
        <w:rPr>
          <w:lang w:val="el-GR" w:eastAsia="zh-CN"/>
        </w:rPr>
        <w:t xml:space="preserve"> και υλοποιώντας</w:t>
      </w:r>
      <w:r w:rsidR="000575E9">
        <w:rPr>
          <w:lang w:val="el-GR" w:eastAsia="zh-CN"/>
        </w:rPr>
        <w:t xml:space="preserve"> μια δέσμη δράσεων, ολοκληρώθηκε η σχεδίαση και η εκτύπωση του </w:t>
      </w:r>
      <w:r w:rsidR="00DB251F">
        <w:rPr>
          <w:lang w:val="el-GR" w:eastAsia="zh-CN"/>
        </w:rPr>
        <w:t xml:space="preserve">νέου </w:t>
      </w:r>
      <w:r w:rsidR="000575E9">
        <w:rPr>
          <w:lang w:val="el-GR" w:eastAsia="zh-CN"/>
        </w:rPr>
        <w:t>διαφημιστικ</w:t>
      </w:r>
      <w:r w:rsidR="0045694F">
        <w:rPr>
          <w:lang w:val="el-GR" w:eastAsia="zh-CN"/>
        </w:rPr>
        <w:t>ού</w:t>
      </w:r>
      <w:r w:rsidR="000575E9">
        <w:rPr>
          <w:lang w:val="el-GR" w:eastAsia="zh-CN"/>
        </w:rPr>
        <w:t xml:space="preserve"> φυλλ</w:t>
      </w:r>
      <w:r w:rsidR="0045694F">
        <w:rPr>
          <w:lang w:val="el-GR" w:eastAsia="zh-CN"/>
        </w:rPr>
        <w:t>α</w:t>
      </w:r>
      <w:r w:rsidR="000575E9">
        <w:rPr>
          <w:lang w:val="el-GR" w:eastAsia="zh-CN"/>
        </w:rPr>
        <w:t>δ</w:t>
      </w:r>
      <w:r w:rsidR="0045694F">
        <w:rPr>
          <w:lang w:val="el-GR" w:eastAsia="zh-CN"/>
        </w:rPr>
        <w:t>ίου</w:t>
      </w:r>
      <w:r w:rsidR="000575E9">
        <w:rPr>
          <w:lang w:val="el-GR" w:eastAsia="zh-CN"/>
        </w:rPr>
        <w:t xml:space="preserve"> του δικτύου μονοπατιών των Κυθήρων</w:t>
      </w:r>
      <w:r w:rsidR="0045694F">
        <w:rPr>
          <w:lang w:val="el-GR" w:eastAsia="zh-CN"/>
        </w:rPr>
        <w:t>,</w:t>
      </w:r>
      <w:r w:rsidR="000575E9">
        <w:rPr>
          <w:lang w:val="el-GR" w:eastAsia="zh-CN"/>
        </w:rPr>
        <w:t xml:space="preserve"> ‘</w:t>
      </w:r>
      <w:r w:rsidR="000575E9">
        <w:rPr>
          <w:lang w:val="en-US" w:eastAsia="zh-CN"/>
        </w:rPr>
        <w:t>Kythera</w:t>
      </w:r>
      <w:r w:rsidR="000575E9" w:rsidRPr="00011A72">
        <w:rPr>
          <w:lang w:val="el-GR" w:eastAsia="zh-CN"/>
        </w:rPr>
        <w:t xml:space="preserve"> </w:t>
      </w:r>
      <w:r w:rsidR="000575E9">
        <w:rPr>
          <w:lang w:val="en-US" w:eastAsia="zh-CN"/>
        </w:rPr>
        <w:t>Trails</w:t>
      </w:r>
      <w:r w:rsidR="000575E9" w:rsidRPr="00011A72">
        <w:rPr>
          <w:lang w:val="el-GR" w:eastAsia="zh-CN"/>
        </w:rPr>
        <w:t>’</w:t>
      </w:r>
      <w:r w:rsidR="0045694F">
        <w:rPr>
          <w:lang w:val="el-GR" w:eastAsia="zh-CN"/>
        </w:rPr>
        <w:t>, που αποτελεί σημαντικό εργαλείο στην εκστρατεία αυτή.</w:t>
      </w:r>
      <w:r w:rsidR="00562C3B">
        <w:rPr>
          <w:lang w:val="el-GR" w:eastAsia="zh-CN"/>
        </w:rPr>
        <w:t xml:space="preserve"> Το φυλλάδιο αυτό, περιέχει και τον πρώτο χάρτη του νέου δικτύου που αποτελείται από 11 διαδρομές, 100 χιλιομέτρων συνολικά.</w:t>
      </w:r>
    </w:p>
    <w:p w14:paraId="099AFD95" w14:textId="772DD9D0" w:rsidR="0045694F" w:rsidRDefault="0045694F" w:rsidP="005E6B2B">
      <w:pPr>
        <w:rPr>
          <w:lang w:val="el-GR" w:eastAsia="zh-CN"/>
        </w:rPr>
      </w:pPr>
      <w:r>
        <w:rPr>
          <w:lang w:val="el-GR" w:eastAsia="zh-CN"/>
        </w:rPr>
        <w:t>Με λιτή σχεδίαση</w:t>
      </w:r>
      <w:r w:rsidR="00543EF6" w:rsidRPr="00543EF6">
        <w:rPr>
          <w:lang w:val="el-GR" w:eastAsia="zh-CN"/>
        </w:rPr>
        <w:t>,</w:t>
      </w:r>
      <w:r w:rsidR="00BC3C15">
        <w:rPr>
          <w:lang w:val="el-GR" w:eastAsia="zh-CN"/>
        </w:rPr>
        <w:t xml:space="preserve"> </w:t>
      </w:r>
      <w:r w:rsidR="00562C3B">
        <w:rPr>
          <w:lang w:val="el-GR" w:eastAsia="zh-CN"/>
        </w:rPr>
        <w:t xml:space="preserve">η μπροσούρα </w:t>
      </w:r>
      <w:r w:rsidR="00BC3C15">
        <w:rPr>
          <w:lang w:val="el-GR" w:eastAsia="zh-CN"/>
        </w:rPr>
        <w:t>π</w:t>
      </w:r>
      <w:r w:rsidR="0073459F">
        <w:rPr>
          <w:lang w:val="el-GR" w:eastAsia="zh-CN"/>
        </w:rPr>
        <w:t>ροσκαλεί</w:t>
      </w:r>
      <w:r w:rsidR="00BC3C15">
        <w:rPr>
          <w:lang w:val="el-GR" w:eastAsia="zh-CN"/>
        </w:rPr>
        <w:t xml:space="preserve"> τον </w:t>
      </w:r>
      <w:r w:rsidR="00DF28C7">
        <w:rPr>
          <w:lang w:val="el-GR" w:eastAsia="zh-CN"/>
        </w:rPr>
        <w:t>αποδέκτη</w:t>
      </w:r>
      <w:r w:rsidR="00BC3C15">
        <w:rPr>
          <w:lang w:val="el-GR" w:eastAsia="zh-CN"/>
        </w:rPr>
        <w:t xml:space="preserve"> σε ένα ξεχωριστό ταξίδι</w:t>
      </w:r>
      <w:r w:rsidR="002E08D9">
        <w:rPr>
          <w:lang w:val="el-GR" w:eastAsia="zh-CN"/>
        </w:rPr>
        <w:t xml:space="preserve"> -</w:t>
      </w:r>
      <w:r w:rsidR="00BC3C15">
        <w:rPr>
          <w:lang w:val="el-GR" w:eastAsia="zh-CN"/>
        </w:rPr>
        <w:t xml:space="preserve"> εμπε</w:t>
      </w:r>
      <w:r w:rsidR="002E08D9">
        <w:rPr>
          <w:lang w:val="el-GR" w:eastAsia="zh-CN"/>
        </w:rPr>
        <w:t>ι</w:t>
      </w:r>
      <w:r w:rsidR="00BC3C15">
        <w:rPr>
          <w:lang w:val="el-GR" w:eastAsia="zh-CN"/>
        </w:rPr>
        <w:t>ρία ζωής</w:t>
      </w:r>
      <w:r w:rsidR="00562C3B">
        <w:rPr>
          <w:lang w:val="el-GR" w:eastAsia="zh-CN"/>
        </w:rPr>
        <w:t>,</w:t>
      </w:r>
      <w:r w:rsidR="00DF28C7">
        <w:rPr>
          <w:lang w:val="el-GR" w:eastAsia="zh-CN"/>
        </w:rPr>
        <w:t xml:space="preserve"> στα Κύθηρα. Με τη σύμφωνη γνώμη του ΕΟΤ, το σύμβολο της Ελλάδας έχει τοποθετηθεί στο εξώφυλλο, </w:t>
      </w:r>
      <w:r w:rsidR="0073459F">
        <w:rPr>
          <w:lang w:val="el-GR" w:eastAsia="zh-CN"/>
        </w:rPr>
        <w:t>με δεδομένο</w:t>
      </w:r>
      <w:r w:rsidR="002E08D9">
        <w:rPr>
          <w:lang w:val="el-GR" w:eastAsia="zh-CN"/>
        </w:rPr>
        <w:t xml:space="preserve"> ότι</w:t>
      </w:r>
      <w:r w:rsidR="00DF28C7">
        <w:rPr>
          <w:lang w:val="el-GR" w:eastAsia="zh-CN"/>
        </w:rPr>
        <w:t xml:space="preserve"> τα Κύθηρα είναι άγνωστα στο εξωτερικό. Στο οπισθόφυλλο παρουσιάζονται όλοι οι τρόποι μετάβασης στα Κύθηρα, μαζί με τους </w:t>
      </w:r>
      <w:r w:rsidR="00543EF6">
        <w:rPr>
          <w:lang w:val="el-GR" w:eastAsia="zh-CN"/>
        </w:rPr>
        <w:t xml:space="preserve">διαδικτυακούς </w:t>
      </w:r>
      <w:r w:rsidR="00DF28C7">
        <w:rPr>
          <w:lang w:val="el-GR" w:eastAsia="zh-CN"/>
        </w:rPr>
        <w:t>συνδέσμους</w:t>
      </w:r>
      <w:r w:rsidR="00562C3B">
        <w:rPr>
          <w:lang w:val="el-GR" w:eastAsia="zh-CN"/>
        </w:rPr>
        <w:t xml:space="preserve"> του </w:t>
      </w:r>
      <w:r w:rsidR="00562C3B">
        <w:rPr>
          <w:lang w:val="en-US" w:eastAsia="zh-CN"/>
        </w:rPr>
        <w:t>Kythera</w:t>
      </w:r>
      <w:r w:rsidR="00562C3B" w:rsidRPr="00562C3B">
        <w:rPr>
          <w:lang w:val="el-GR" w:eastAsia="zh-CN"/>
        </w:rPr>
        <w:t xml:space="preserve"> </w:t>
      </w:r>
      <w:r w:rsidR="00562C3B">
        <w:rPr>
          <w:lang w:val="en-US" w:eastAsia="zh-CN"/>
        </w:rPr>
        <w:t>Trails</w:t>
      </w:r>
      <w:r w:rsidR="00DF28C7">
        <w:rPr>
          <w:lang w:val="el-GR" w:eastAsia="zh-CN"/>
        </w:rPr>
        <w:t xml:space="preserve"> και τους συνεργαζόμενους φορείς. Το φυλλάδιο παρέχει </w:t>
      </w:r>
      <w:r w:rsidR="00543EF6">
        <w:rPr>
          <w:lang w:val="el-GR" w:eastAsia="zh-CN"/>
        </w:rPr>
        <w:t>σημαντικές</w:t>
      </w:r>
      <w:r w:rsidR="00DF28C7">
        <w:rPr>
          <w:lang w:val="el-GR" w:eastAsia="zh-CN"/>
        </w:rPr>
        <w:t xml:space="preserve"> πληροφορίες για τ</w:t>
      </w:r>
      <w:r w:rsidR="00F03F20">
        <w:rPr>
          <w:lang w:val="el-GR" w:eastAsia="zh-CN"/>
        </w:rPr>
        <w:t>ο οργανωμένο δίκτυο μονοπατιών</w:t>
      </w:r>
      <w:r w:rsidR="00DF28C7">
        <w:rPr>
          <w:lang w:val="el-GR" w:eastAsia="zh-CN"/>
        </w:rPr>
        <w:t xml:space="preserve"> σε πίνακα με τους κωδικούς, τα ονομάτα, το μήκος, το χρόνο και το βαθμό δυσκολίας των διαδρομών.</w:t>
      </w:r>
      <w:r w:rsidR="00562C3B" w:rsidRPr="00562C3B">
        <w:rPr>
          <w:lang w:val="el-GR" w:eastAsia="zh-CN"/>
        </w:rPr>
        <w:t xml:space="preserve"> </w:t>
      </w:r>
      <w:r w:rsidR="00562C3B">
        <w:rPr>
          <w:lang w:val="el-GR" w:eastAsia="zh-CN"/>
        </w:rPr>
        <w:t>Μαζί με φωτογραφίες που παρουσιάζουν την ποικιλομορφία των Κυθήρων, υπάρχει και η επεξήγηση των πασσάλων και των σημάτων με χρώμα</w:t>
      </w:r>
      <w:ins w:id="0" w:author="Fivos Tsaravopoulos" w:date="2020-08-30T10:48:00Z">
        <w:r w:rsidR="00DB251F">
          <w:rPr>
            <w:lang w:val="el-GR" w:eastAsia="zh-CN"/>
          </w:rPr>
          <w:t>,</w:t>
        </w:r>
      </w:ins>
      <w:r w:rsidR="00562C3B">
        <w:rPr>
          <w:lang w:val="el-GR" w:eastAsia="zh-CN"/>
        </w:rPr>
        <w:t xml:space="preserve"> </w:t>
      </w:r>
      <w:r w:rsidR="00DB251F">
        <w:rPr>
          <w:lang w:val="el-GR" w:eastAsia="zh-CN"/>
        </w:rPr>
        <w:t xml:space="preserve">τα οποία </w:t>
      </w:r>
      <w:r w:rsidR="00562C3B">
        <w:rPr>
          <w:lang w:val="el-GR" w:eastAsia="zh-CN"/>
        </w:rPr>
        <w:t>βρίσκει ο επισκέπτης κατά μήκος των διαδρομών.</w:t>
      </w:r>
      <w:r w:rsidR="005E6B2B">
        <w:rPr>
          <w:lang w:val="el-GR" w:eastAsia="zh-CN"/>
        </w:rPr>
        <w:t xml:space="preserve"> Το </w:t>
      </w:r>
      <w:r w:rsidR="005E6B2B">
        <w:rPr>
          <w:lang w:val="el-GR" w:eastAsia="zh-CN"/>
        </w:rPr>
        <w:lastRenderedPageBreak/>
        <w:t xml:space="preserve">φυλλάδιο αναπτύχθηκε σε 4 γλώσσες, Αγγλικά, Ελληνικά, Γαλλικά και Γερμανικά, που απαντούν σε αντίστοιχες αγορές-στόχους. </w:t>
      </w:r>
    </w:p>
    <w:p w14:paraId="70D2A3CC" w14:textId="1A7D95F8" w:rsidR="00C54CDA" w:rsidRDefault="00E1053F" w:rsidP="005E6B2B">
      <w:pPr>
        <w:rPr>
          <w:lang w:val="el-GR" w:eastAsia="zh-CN"/>
        </w:rPr>
      </w:pPr>
      <w:r>
        <w:rPr>
          <w:lang w:val="el-GR" w:eastAsia="zh-CN"/>
        </w:rPr>
        <w:t xml:space="preserve">Για τη </w:t>
      </w:r>
      <w:r w:rsidR="005E6B2B">
        <w:rPr>
          <w:lang w:val="el-GR" w:eastAsia="zh-CN"/>
        </w:rPr>
        <w:t>δημιουργία</w:t>
      </w:r>
      <w:r>
        <w:rPr>
          <w:lang w:val="el-GR" w:eastAsia="zh-CN"/>
        </w:rPr>
        <w:t xml:space="preserve"> του φυλλαδίου, έγινε μελέτη που κατέληξε σε τρεις προωθητικούς άξονες. Ο πρώτος αφορά την προβολή των Κυθήρων ως ένας αυθεντικός, παρθένος προορισμός – ένα «κρυφό διαμάντι».</w:t>
      </w:r>
      <w:r w:rsidRPr="00E1053F">
        <w:rPr>
          <w:lang w:val="el-GR" w:eastAsia="zh-CN"/>
        </w:rPr>
        <w:t xml:space="preserve"> </w:t>
      </w:r>
      <w:r>
        <w:rPr>
          <w:lang w:val="el-GR" w:eastAsia="zh-CN"/>
        </w:rPr>
        <w:t>Όλο και περισσότεροι ταξιδιώτες, επιθυμούν να ανακαλύψουν τον αυθεντικό χαρακτήρα της Ελλάδας, και</w:t>
      </w:r>
      <w:r w:rsidR="005E6B2B">
        <w:rPr>
          <w:lang w:val="el-GR" w:eastAsia="zh-CN"/>
        </w:rPr>
        <w:t xml:space="preserve"> σε</w:t>
      </w:r>
      <w:r>
        <w:rPr>
          <w:lang w:val="el-GR" w:eastAsia="zh-CN"/>
        </w:rPr>
        <w:t xml:space="preserve"> λιγότερο γνωστούς νησιωτικούς προορισμούς, έχοντας κορεστεί από το μαζικό τουρισμό και τους «πολύ τουριστικούς» προορισμούς</w:t>
      </w:r>
      <w:r w:rsidRPr="00E1053F">
        <w:rPr>
          <w:lang w:val="el-GR" w:eastAsia="zh-CN"/>
        </w:rPr>
        <w:t>.</w:t>
      </w:r>
      <w:r>
        <w:rPr>
          <w:lang w:val="el-GR" w:eastAsia="zh-CN"/>
        </w:rPr>
        <w:t xml:space="preserve"> </w:t>
      </w:r>
      <w:r w:rsidR="002E08D9">
        <w:rPr>
          <w:lang w:val="el-GR" w:eastAsia="zh-CN"/>
        </w:rPr>
        <w:t>Ψάχνουν κάτι διαφορετικό, γιατί θ</w:t>
      </w:r>
      <w:r w:rsidR="005E6B2B">
        <w:rPr>
          <w:lang w:val="el-GR" w:eastAsia="zh-CN"/>
        </w:rPr>
        <w:t xml:space="preserve">έλουν να νιώσουν και </w:t>
      </w:r>
      <w:r w:rsidR="002E08D9">
        <w:rPr>
          <w:lang w:val="el-GR" w:eastAsia="zh-CN"/>
        </w:rPr>
        <w:t>οι ίδιοι</w:t>
      </w:r>
      <w:r w:rsidR="005E6B2B" w:rsidRPr="00A64BCB">
        <w:rPr>
          <w:lang w:val="el-GR" w:eastAsia="zh-CN"/>
        </w:rPr>
        <w:t xml:space="preserve"> </w:t>
      </w:r>
      <w:r w:rsidR="005E6B2B">
        <w:rPr>
          <w:lang w:val="el-GR" w:eastAsia="zh-CN"/>
        </w:rPr>
        <w:t>ξεχωριστοί</w:t>
      </w:r>
      <w:r w:rsidR="005E6B2B" w:rsidRPr="00A64BCB">
        <w:rPr>
          <w:lang w:val="el-GR" w:eastAsia="zh-CN"/>
        </w:rPr>
        <w:t>, που ανακάλυψαν ένα</w:t>
      </w:r>
      <w:r w:rsidR="00CB080E">
        <w:rPr>
          <w:lang w:val="el-GR" w:eastAsia="zh-CN"/>
        </w:rPr>
        <w:t>ν</w:t>
      </w:r>
      <w:r w:rsidR="005E6B2B" w:rsidRPr="00A64BCB">
        <w:rPr>
          <w:lang w:val="el-GR" w:eastAsia="zh-CN"/>
        </w:rPr>
        <w:t xml:space="preserve"> “κρυφό </w:t>
      </w:r>
      <w:r w:rsidR="00CB080E">
        <w:rPr>
          <w:lang w:val="el-GR" w:eastAsia="zh-CN"/>
        </w:rPr>
        <w:t>τόπο</w:t>
      </w:r>
      <w:r w:rsidR="005E6B2B" w:rsidRPr="00A64BCB">
        <w:rPr>
          <w:lang w:val="el-GR" w:eastAsia="zh-CN"/>
        </w:rPr>
        <w:t>”.</w:t>
      </w:r>
      <w:r w:rsidR="005E6B2B">
        <w:rPr>
          <w:lang w:val="el-GR" w:eastAsia="zh-CN"/>
        </w:rPr>
        <w:t xml:space="preserve"> </w:t>
      </w:r>
      <w:r>
        <w:rPr>
          <w:lang w:val="el-GR" w:eastAsia="zh-CN"/>
        </w:rPr>
        <w:t xml:space="preserve">Σε αυτή τη νέα τάση, τα Κύθηρα έχουν συγκριτικό πλεονέκτημα </w:t>
      </w:r>
      <w:r w:rsidR="00B9619C">
        <w:rPr>
          <w:lang w:val="el-GR" w:eastAsia="zh-CN"/>
        </w:rPr>
        <w:t>γιατί έχουν κρατήσει την ταυτότητά τους αναλλοίωτη</w:t>
      </w:r>
      <w:r>
        <w:rPr>
          <w:lang w:val="el-GR" w:eastAsia="zh-CN"/>
        </w:rPr>
        <w:t xml:space="preserve"> σε ικανοποιητικό βαθμό</w:t>
      </w:r>
      <w:r w:rsidR="00B9619C">
        <w:rPr>
          <w:lang w:val="el-GR" w:eastAsia="zh-CN"/>
        </w:rPr>
        <w:t xml:space="preserve">. </w:t>
      </w:r>
    </w:p>
    <w:p w14:paraId="701E5E80" w14:textId="76126194" w:rsidR="002E08D9" w:rsidRDefault="00B9619C" w:rsidP="00B9619C">
      <w:pPr>
        <w:rPr>
          <w:lang w:val="el-GR" w:eastAsia="zh-CN"/>
        </w:rPr>
      </w:pPr>
      <w:r>
        <w:rPr>
          <w:lang w:val="el-GR" w:eastAsia="zh-CN"/>
        </w:rPr>
        <w:t xml:space="preserve">Ο δεύτερος άξονας είναι «το νησί των αντιθέσεων», η ανάδειξη </w:t>
      </w:r>
      <w:r w:rsidR="00C54CDA">
        <w:rPr>
          <w:lang w:val="el-GR" w:eastAsia="zh-CN"/>
        </w:rPr>
        <w:t xml:space="preserve">δηλαδή της μοναδικής πολιτιστικής και φυσικής ποικιλομορφίας των Κυθήρων, που αποτελεί </w:t>
      </w:r>
      <w:r w:rsidR="00CB080E">
        <w:rPr>
          <w:lang w:val="el-GR" w:eastAsia="zh-CN"/>
        </w:rPr>
        <w:t>βασικό</w:t>
      </w:r>
      <w:r w:rsidR="00C54CDA">
        <w:rPr>
          <w:lang w:val="el-GR" w:eastAsia="zh-CN"/>
        </w:rPr>
        <w:t xml:space="preserve"> σημείο διαφοροποίησης του νησιού μας, αλλά και πόλος έλξης για επισκέπτες που θα μείνουν αρκετές μέρες για να τ</w:t>
      </w:r>
      <w:r w:rsidR="002E08D9">
        <w:rPr>
          <w:lang w:val="el-GR" w:eastAsia="zh-CN"/>
        </w:rPr>
        <w:t>α</w:t>
      </w:r>
      <w:r w:rsidR="00C54CDA">
        <w:rPr>
          <w:lang w:val="el-GR" w:eastAsia="zh-CN"/>
        </w:rPr>
        <w:t xml:space="preserve"> εξερευνήσουν. Το δίκτυο μονοπατιών έχει σχεδιαστεί με </w:t>
      </w:r>
      <w:r w:rsidR="00281BFA">
        <w:rPr>
          <w:lang w:val="el-GR" w:eastAsia="zh-CN"/>
        </w:rPr>
        <w:t>έμφαση στην</w:t>
      </w:r>
      <w:r w:rsidR="00C54CDA">
        <w:rPr>
          <w:lang w:val="el-GR" w:eastAsia="zh-CN"/>
        </w:rPr>
        <w:t xml:space="preserve"> </w:t>
      </w:r>
      <w:r w:rsidR="00281BFA">
        <w:rPr>
          <w:lang w:val="el-GR" w:eastAsia="zh-CN"/>
        </w:rPr>
        <w:t>ε</w:t>
      </w:r>
      <w:r w:rsidR="00C54CDA">
        <w:rPr>
          <w:lang w:val="el-GR" w:eastAsia="zh-CN"/>
        </w:rPr>
        <w:t>να</w:t>
      </w:r>
      <w:r w:rsidR="00281BFA">
        <w:rPr>
          <w:lang w:val="el-GR" w:eastAsia="zh-CN"/>
        </w:rPr>
        <w:t>λ</w:t>
      </w:r>
      <w:r w:rsidR="00C54CDA">
        <w:rPr>
          <w:lang w:val="el-GR" w:eastAsia="zh-CN"/>
        </w:rPr>
        <w:t xml:space="preserve">λαγή τοπίου που θα κρατήσει αμείωτο το ενδιαφέρον του κόσμου για περιήγηση πολλών ημερών. </w:t>
      </w:r>
    </w:p>
    <w:p w14:paraId="79994159" w14:textId="069C8442" w:rsidR="00281BFA" w:rsidRDefault="00281BFA" w:rsidP="00B9619C">
      <w:pPr>
        <w:rPr>
          <w:lang w:val="el-GR" w:eastAsia="zh-CN"/>
        </w:rPr>
      </w:pPr>
      <w:r>
        <w:rPr>
          <w:lang w:val="el-GR" w:eastAsia="zh-CN"/>
        </w:rPr>
        <w:t xml:space="preserve">Τέλος, είναι η </w:t>
      </w:r>
      <w:r w:rsidR="005E6B2B">
        <w:rPr>
          <w:lang w:val="el-GR" w:eastAsia="zh-CN"/>
        </w:rPr>
        <w:t>προώθηση</w:t>
      </w:r>
      <w:r>
        <w:rPr>
          <w:lang w:val="el-GR" w:eastAsia="zh-CN"/>
        </w:rPr>
        <w:t xml:space="preserve"> ενός βιώσιμου μοντέλου τουρισμού που θα εν</w:t>
      </w:r>
      <w:r w:rsidR="005E6B2B">
        <w:rPr>
          <w:lang w:val="el-GR" w:eastAsia="zh-CN"/>
        </w:rPr>
        <w:t>ισχύει</w:t>
      </w:r>
      <w:r>
        <w:rPr>
          <w:lang w:val="el-GR" w:eastAsia="zh-CN"/>
        </w:rPr>
        <w:t xml:space="preserve"> την τοπική </w:t>
      </w:r>
      <w:r w:rsidR="005E6B2B">
        <w:rPr>
          <w:lang w:val="el-GR" w:eastAsia="zh-CN"/>
        </w:rPr>
        <w:t>επιχειρηματικότητα, αλλά</w:t>
      </w:r>
      <w:r>
        <w:rPr>
          <w:lang w:val="el-GR" w:eastAsia="zh-CN"/>
        </w:rPr>
        <w:t xml:space="preserve"> και την </w:t>
      </w:r>
      <w:r w:rsidR="006A6635">
        <w:rPr>
          <w:lang w:val="el-GR" w:eastAsia="zh-CN"/>
        </w:rPr>
        <w:t xml:space="preserve">ανάδειξη της </w:t>
      </w:r>
      <w:r w:rsidR="00CB080E">
        <w:rPr>
          <w:lang w:val="el-GR" w:eastAsia="zh-CN"/>
        </w:rPr>
        <w:t>κληρονομιάς</w:t>
      </w:r>
      <w:r>
        <w:rPr>
          <w:lang w:val="el-GR" w:eastAsia="zh-CN"/>
        </w:rPr>
        <w:t xml:space="preserve"> του νησιού. Υπάρχει αυξημένη ζήτηση για προορισμούς και ταξίδια τα οποία δεν επιβαρύνουν το περιβάλλον και δεν αλλοιώνουν την τοπική κουλτούρα. Όλο και περισσότεροι τουρίστες, έχουν επίγνωση των επιπτώσεων του τουρισμού και επιθυμούν να γνωρίζουν ότι τα προϊόντα και οι υπηρεσίες που απολαμβάνουν ενδυναμώνουν την τοπική οικονομία και κοινωνία. Τα Κύθηρα, έχουν πλεονέκτημα</w:t>
      </w:r>
      <w:r w:rsidR="002E08D9">
        <w:rPr>
          <w:lang w:val="el-GR" w:eastAsia="zh-CN"/>
        </w:rPr>
        <w:t>, αλλά και περιθώρια βελτίωσης,</w:t>
      </w:r>
      <w:r>
        <w:rPr>
          <w:lang w:val="el-GR" w:eastAsia="zh-CN"/>
        </w:rPr>
        <w:t xml:space="preserve"> και σε αυτόν τον τομέα</w:t>
      </w:r>
      <w:r w:rsidR="002E08D9">
        <w:rPr>
          <w:lang w:val="el-GR" w:eastAsia="zh-CN"/>
        </w:rPr>
        <w:t>,</w:t>
      </w:r>
      <w:r>
        <w:rPr>
          <w:lang w:val="el-GR" w:eastAsia="zh-CN"/>
        </w:rPr>
        <w:t xml:space="preserve"> αφού στο νησί λειτουργούν επιχειρήσεις κυρίως μικρής και μεσαίας κλίμακας, με έντονο το τοπικό στοιχείο. </w:t>
      </w:r>
    </w:p>
    <w:p w14:paraId="17A836D5" w14:textId="111041F3" w:rsidR="0096211D" w:rsidRDefault="002E08D9" w:rsidP="0096211D">
      <w:pPr>
        <w:rPr>
          <w:szCs w:val="20"/>
          <w:lang w:val="el-GR"/>
        </w:rPr>
      </w:pPr>
      <w:r>
        <w:rPr>
          <w:lang w:val="el-GR" w:eastAsia="zh-CN"/>
        </w:rPr>
        <w:t xml:space="preserve">Η ανάπτυξη </w:t>
      </w:r>
      <w:r w:rsidR="00E464EE">
        <w:rPr>
          <w:lang w:val="el-GR" w:eastAsia="zh-CN"/>
        </w:rPr>
        <w:t xml:space="preserve">και εκτύπωση </w:t>
      </w:r>
      <w:r>
        <w:rPr>
          <w:lang w:val="el-GR" w:eastAsia="zh-CN"/>
        </w:rPr>
        <w:t xml:space="preserve">του φυλλαδίου χρηματοδοτήθηκε από το </w:t>
      </w:r>
      <w:hyperlink r:id="rId7" w:history="1">
        <w:r w:rsidRPr="0073459F">
          <w:rPr>
            <w:rStyle w:val="Hyperlink"/>
            <w:lang w:val="el-GR" w:eastAsia="zh-CN"/>
          </w:rPr>
          <w:t>Κυθηραϊκό Ίδρυμα Πολιτισμού &amp; Ανάπτυξης (ΚΙΠΑ)</w:t>
        </w:r>
      </w:hyperlink>
      <w:r>
        <w:rPr>
          <w:lang w:val="el-GR" w:eastAsia="zh-CN"/>
        </w:rPr>
        <w:t>, δισχειριστικό φορέα του</w:t>
      </w:r>
      <w:r w:rsidR="00E464EE">
        <w:rPr>
          <w:lang w:val="el-GR" w:eastAsia="zh-CN"/>
        </w:rPr>
        <w:t xml:space="preserve"> κοινωφελούς</w:t>
      </w:r>
      <w:r>
        <w:rPr>
          <w:lang w:val="el-GR" w:eastAsia="zh-CN"/>
        </w:rPr>
        <w:t xml:space="preserve"> προγράμματος μονοπατιών που υλοποιείται </w:t>
      </w:r>
      <w:r>
        <w:rPr>
          <w:szCs w:val="20"/>
          <w:lang w:val="el-GR"/>
        </w:rPr>
        <w:t>σε συνεργασία με</w:t>
      </w:r>
      <w:r w:rsidRPr="00A32B82">
        <w:rPr>
          <w:szCs w:val="20"/>
          <w:lang w:val="el-GR"/>
        </w:rPr>
        <w:t xml:space="preserve"> το </w:t>
      </w:r>
      <w:hyperlink r:id="rId8" w:tgtFrame="_blank" w:history="1">
        <w:r w:rsidRPr="00A32B82">
          <w:rPr>
            <w:rStyle w:val="Hyperlink"/>
            <w:szCs w:val="20"/>
            <w:lang w:val="el-GR"/>
          </w:rPr>
          <w:t>Δήμο Κυθήρων &amp; Αντικυθήρων</w:t>
        </w:r>
      </w:hyperlink>
      <w:r w:rsidRPr="00A32B82">
        <w:rPr>
          <w:szCs w:val="20"/>
          <w:lang w:val="el-GR"/>
        </w:rPr>
        <w:t>, την </w:t>
      </w:r>
      <w:hyperlink r:id="rId9" w:tgtFrame="_blank" w:history="1">
        <w:r w:rsidRPr="00A32B82">
          <w:rPr>
            <w:rStyle w:val="Hyperlink"/>
            <w:szCs w:val="20"/>
            <w:lang w:val="el-GR"/>
          </w:rPr>
          <w:t>Επιτροπή Εγχωρίου Περιουσίας Κυθήρων &amp; Αντικυθήρων</w:t>
        </w:r>
      </w:hyperlink>
      <w:r w:rsidRPr="00A32B82">
        <w:rPr>
          <w:szCs w:val="20"/>
          <w:lang w:val="el-GR"/>
        </w:rPr>
        <w:t>, και το </w:t>
      </w:r>
      <w:hyperlink r:id="rId10" w:tgtFrame="_blank" w:history="1">
        <w:r w:rsidRPr="00A32B82">
          <w:rPr>
            <w:rStyle w:val="Hyperlink"/>
            <w:szCs w:val="20"/>
            <w:lang w:val="el-GR"/>
          </w:rPr>
          <w:t>Μεσογειακό Ινστιτούτο για τη Φύση και τον Άνθρωπο</w:t>
        </w:r>
      </w:hyperlink>
      <w:r w:rsidRPr="00A32B82">
        <w:rPr>
          <w:szCs w:val="20"/>
          <w:lang w:val="el-GR"/>
        </w:rPr>
        <w:t> (</w:t>
      </w:r>
      <w:r w:rsidRPr="00A32B82">
        <w:rPr>
          <w:szCs w:val="20"/>
          <w:lang w:val="en-US"/>
        </w:rPr>
        <w:t>MedINA</w:t>
      </w:r>
      <w:r w:rsidRPr="00A32B82">
        <w:rPr>
          <w:szCs w:val="20"/>
          <w:lang w:val="el-GR"/>
        </w:rPr>
        <w:t>).</w:t>
      </w:r>
      <w:r>
        <w:rPr>
          <w:szCs w:val="20"/>
          <w:lang w:val="el-GR"/>
        </w:rPr>
        <w:t xml:space="preserve"> Ο σχεδιασμός</w:t>
      </w:r>
      <w:r w:rsidR="00B901D2">
        <w:rPr>
          <w:szCs w:val="20"/>
          <w:lang w:val="el-GR"/>
        </w:rPr>
        <w:t xml:space="preserve"> του φυλλαδίου</w:t>
      </w:r>
      <w:r>
        <w:rPr>
          <w:szCs w:val="20"/>
          <w:lang w:val="el-GR"/>
        </w:rPr>
        <w:t xml:space="preserve"> </w:t>
      </w:r>
      <w:r w:rsidR="00B901D2">
        <w:rPr>
          <w:szCs w:val="20"/>
          <w:lang w:val="el-GR"/>
        </w:rPr>
        <w:t xml:space="preserve">και η ανάπτυξη του χάρτη, πραγματοποιήθηκε από την </w:t>
      </w:r>
      <w:r w:rsidR="00B901D2" w:rsidRPr="002D72FF">
        <w:rPr>
          <w:szCs w:val="20"/>
          <w:lang w:val="el-GR"/>
        </w:rPr>
        <w:t>Κοιν</w:t>
      </w:r>
      <w:r w:rsidR="00B901D2" w:rsidRPr="00E1626A">
        <w:rPr>
          <w:szCs w:val="20"/>
          <w:lang w:val="el-GR"/>
        </w:rPr>
        <w:t>.</w:t>
      </w:r>
      <w:r w:rsidR="00B901D2" w:rsidRPr="002D72FF">
        <w:rPr>
          <w:szCs w:val="20"/>
          <w:lang w:val="el-GR"/>
        </w:rPr>
        <w:t>Σ</w:t>
      </w:r>
      <w:r w:rsidR="00B901D2" w:rsidRPr="00E1626A">
        <w:rPr>
          <w:szCs w:val="20"/>
          <w:lang w:val="el-GR"/>
        </w:rPr>
        <w:t>.</w:t>
      </w:r>
      <w:r w:rsidR="00B901D2" w:rsidRPr="002D72FF">
        <w:rPr>
          <w:szCs w:val="20"/>
          <w:lang w:val="el-GR"/>
        </w:rPr>
        <w:t>Επ</w:t>
      </w:r>
      <w:r w:rsidR="00B901D2" w:rsidRPr="00E1626A">
        <w:rPr>
          <w:szCs w:val="20"/>
          <w:lang w:val="el-GR"/>
        </w:rPr>
        <w:t>.</w:t>
      </w:r>
      <w:r w:rsidR="00B901D2" w:rsidRPr="00D93872">
        <w:rPr>
          <w:szCs w:val="20"/>
          <w:lang w:val="el-GR"/>
        </w:rPr>
        <w:t xml:space="preserve"> </w:t>
      </w:r>
      <w:r w:rsidR="00DB251F">
        <w:rPr>
          <w:szCs w:val="20"/>
          <w:lang w:val="el-GR"/>
        </w:rPr>
        <w:t>«</w:t>
      </w:r>
      <w:hyperlink r:id="rId11" w:history="1">
        <w:r w:rsidR="00DB251F" w:rsidRPr="00CB080E">
          <w:rPr>
            <w:rStyle w:val="Hyperlink"/>
            <w:szCs w:val="20"/>
            <w:lang w:val="el-GR"/>
          </w:rPr>
          <w:t>Μονοπάτια της Ελλάδας</w:t>
        </w:r>
      </w:hyperlink>
      <w:r w:rsidR="00DB251F">
        <w:rPr>
          <w:szCs w:val="20"/>
          <w:lang w:val="el-GR"/>
        </w:rPr>
        <w:t xml:space="preserve">» </w:t>
      </w:r>
      <w:r w:rsidR="00B901D2">
        <w:rPr>
          <w:szCs w:val="20"/>
          <w:lang w:val="el-GR"/>
        </w:rPr>
        <w:t xml:space="preserve">σε συνεργασία την εταιρεία γραφιστικών εφαρμογών </w:t>
      </w:r>
      <w:r w:rsidR="00B901D2" w:rsidRPr="00B901D2">
        <w:rPr>
          <w:szCs w:val="20"/>
          <w:lang w:val="el-GR"/>
        </w:rPr>
        <w:t>Instinct Design</w:t>
      </w:r>
      <w:r w:rsidR="00B901D2">
        <w:rPr>
          <w:szCs w:val="20"/>
          <w:lang w:val="el-GR"/>
        </w:rPr>
        <w:t xml:space="preserve"> και </w:t>
      </w:r>
      <w:r w:rsidR="0073459F">
        <w:rPr>
          <w:szCs w:val="20"/>
          <w:lang w:val="el-GR"/>
        </w:rPr>
        <w:t xml:space="preserve">τη χαρτογραφική εταιρεία </w:t>
      </w:r>
      <w:r w:rsidR="00B901D2" w:rsidRPr="00B901D2">
        <w:rPr>
          <w:szCs w:val="20"/>
          <w:lang w:val="el-GR"/>
        </w:rPr>
        <w:t>Staridas Geography</w:t>
      </w:r>
      <w:r w:rsidR="0073459F">
        <w:rPr>
          <w:szCs w:val="20"/>
          <w:lang w:val="el-GR"/>
        </w:rPr>
        <w:t>.</w:t>
      </w:r>
    </w:p>
    <w:p w14:paraId="29DB0BCC" w14:textId="77777777" w:rsidR="0096211D" w:rsidRDefault="0096211D" w:rsidP="0096211D">
      <w:pPr>
        <w:rPr>
          <w:lang w:val="el-GR"/>
        </w:rPr>
      </w:pPr>
    </w:p>
    <w:p w14:paraId="4B8E478E" w14:textId="3D12DCAA" w:rsidR="00314F48" w:rsidRPr="0096211D" w:rsidRDefault="00314F48" w:rsidP="0096211D">
      <w:pPr>
        <w:rPr>
          <w:szCs w:val="20"/>
          <w:lang w:val="el-GR"/>
        </w:rPr>
      </w:pPr>
      <w:r w:rsidRPr="00314F48">
        <w:rPr>
          <w:rFonts w:ascii="Georgia" w:eastAsiaTheme="minorEastAsia" w:hAnsi="Georgia"/>
          <w:b/>
          <w:bCs/>
          <w:kern w:val="44"/>
          <w:sz w:val="36"/>
          <w:szCs w:val="44"/>
          <w:lang w:val="el-GR" w:eastAsia="zh-CN"/>
        </w:rPr>
        <w:t>ΠΕΡΙΣΣΟΤΕΡΕΣ ΠΛΗΡΟΦΟΡΙΕΣ &amp; ΣΥΝΔΕΣΜΟΙ</w:t>
      </w:r>
    </w:p>
    <w:p w14:paraId="1E279C18" w14:textId="77777777" w:rsidR="00011A72" w:rsidRPr="00011A72" w:rsidRDefault="00011A72" w:rsidP="00011A72">
      <w:pPr>
        <w:rPr>
          <w:szCs w:val="20"/>
          <w:lang w:val="el-GR"/>
        </w:rPr>
      </w:pPr>
      <w:bookmarkStart w:id="1" w:name="_Hlk32939882"/>
      <w:bookmarkStart w:id="2" w:name="_Hlk38382639"/>
      <w:r w:rsidRPr="00870C1C">
        <w:rPr>
          <w:b/>
          <w:bCs/>
          <w:szCs w:val="20"/>
          <w:lang w:val="en-US"/>
        </w:rPr>
        <w:t>Kythera</w:t>
      </w:r>
      <w:r w:rsidRPr="00870C1C">
        <w:rPr>
          <w:b/>
          <w:bCs/>
          <w:szCs w:val="20"/>
          <w:lang w:val="el-GR"/>
        </w:rPr>
        <w:t xml:space="preserve"> </w:t>
      </w:r>
      <w:r w:rsidRPr="00870C1C">
        <w:rPr>
          <w:b/>
          <w:bCs/>
          <w:szCs w:val="20"/>
          <w:lang w:val="en-US"/>
        </w:rPr>
        <w:t>Trails</w:t>
      </w:r>
      <w:r w:rsidRPr="00870C1C">
        <w:rPr>
          <w:szCs w:val="20"/>
          <w:lang w:val="el-GR"/>
        </w:rPr>
        <w:t xml:space="preserve">: </w:t>
      </w:r>
      <w:bookmarkStart w:id="3" w:name="_Hlk44360644"/>
      <w:r w:rsidRPr="00A32B82">
        <w:rPr>
          <w:szCs w:val="20"/>
          <w:lang w:val="el-GR"/>
        </w:rPr>
        <w:t xml:space="preserve">Το </w:t>
      </w:r>
      <w:r w:rsidRPr="00A32B82">
        <w:rPr>
          <w:szCs w:val="20"/>
        </w:rPr>
        <w:t>Kythera</w:t>
      </w:r>
      <w:r w:rsidRPr="00A32B82">
        <w:rPr>
          <w:szCs w:val="20"/>
          <w:lang w:val="el-GR"/>
        </w:rPr>
        <w:t xml:space="preserve"> </w:t>
      </w:r>
      <w:r w:rsidRPr="00A32B82">
        <w:rPr>
          <w:szCs w:val="20"/>
        </w:rPr>
        <w:t>Trails</w:t>
      </w:r>
      <w:r w:rsidRPr="00A32B82">
        <w:rPr>
          <w:szCs w:val="20"/>
          <w:lang w:val="el-GR"/>
        </w:rPr>
        <w:t xml:space="preserve"> είναι το επίσημο δίκτυο μονοπατιών των Κυθήρων, με 1</w:t>
      </w:r>
      <w:r w:rsidRPr="00CD6EAA">
        <w:rPr>
          <w:szCs w:val="20"/>
          <w:lang w:val="el-GR"/>
        </w:rPr>
        <w:t>1</w:t>
      </w:r>
      <w:r w:rsidRPr="00A32B82">
        <w:rPr>
          <w:szCs w:val="20"/>
          <w:lang w:val="el-GR"/>
        </w:rPr>
        <w:t xml:space="preserve"> διαδρομές </w:t>
      </w:r>
      <w:r>
        <w:rPr>
          <w:szCs w:val="20"/>
          <w:lang w:val="el-GR"/>
        </w:rPr>
        <w:t xml:space="preserve">συνολικού μήκος </w:t>
      </w:r>
      <w:r w:rsidRPr="00A32B82">
        <w:rPr>
          <w:szCs w:val="20"/>
          <w:lang w:val="el-GR"/>
        </w:rPr>
        <w:t xml:space="preserve">100 χιλιομέτρων. </w:t>
      </w:r>
      <w:bookmarkStart w:id="4" w:name="_Hlk27587198"/>
      <w:r w:rsidRPr="00A32B82">
        <w:rPr>
          <w:szCs w:val="20"/>
          <w:lang w:val="el-GR"/>
        </w:rPr>
        <w:t>Το όραμά μας είναι να διασώσουμε και να εμπλουτίσουμε την φυσική και πολιτιστική κληρονομιά του νησιού, συμβάλλοντας στην ευημερία της τοπικής κοινωνίας.</w:t>
      </w:r>
      <w:r w:rsidRPr="00870C1C">
        <w:rPr>
          <w:szCs w:val="20"/>
          <w:lang w:val="el-GR"/>
        </w:rPr>
        <w:t xml:space="preserve"> </w:t>
      </w:r>
      <w:r>
        <w:rPr>
          <w:szCs w:val="20"/>
          <w:lang w:val="el-GR"/>
        </w:rPr>
        <w:t>Επισκεφτείτε</w:t>
      </w:r>
      <w:r w:rsidRPr="00011A72">
        <w:rPr>
          <w:szCs w:val="20"/>
          <w:lang w:val="el-GR"/>
        </w:rPr>
        <w:t xml:space="preserve"> </w:t>
      </w:r>
      <w:r>
        <w:rPr>
          <w:szCs w:val="20"/>
          <w:lang w:val="el-GR"/>
        </w:rPr>
        <w:t>μας</w:t>
      </w:r>
      <w:r w:rsidRPr="00011A72">
        <w:rPr>
          <w:szCs w:val="20"/>
          <w:lang w:val="el-GR"/>
        </w:rPr>
        <w:t xml:space="preserve">: </w:t>
      </w:r>
      <w:hyperlink r:id="rId12" w:history="1">
        <w:r w:rsidRPr="00A32B82">
          <w:rPr>
            <w:rStyle w:val="Hyperlink"/>
            <w:szCs w:val="20"/>
          </w:rPr>
          <w:t>Facebook</w:t>
        </w:r>
      </w:hyperlink>
      <w:r w:rsidRPr="00011A72">
        <w:rPr>
          <w:szCs w:val="20"/>
          <w:lang w:val="el-GR"/>
        </w:rPr>
        <w:t xml:space="preserve"> / </w:t>
      </w:r>
      <w:hyperlink r:id="rId13" w:history="1">
        <w:r w:rsidRPr="00A32B82">
          <w:rPr>
            <w:rStyle w:val="Hyperlink"/>
            <w:szCs w:val="20"/>
          </w:rPr>
          <w:t>Instagram</w:t>
        </w:r>
      </w:hyperlink>
      <w:r w:rsidRPr="00011A72">
        <w:rPr>
          <w:szCs w:val="20"/>
          <w:lang w:val="el-GR"/>
        </w:rPr>
        <w:t xml:space="preserve"> / </w:t>
      </w:r>
      <w:hyperlink r:id="rId14" w:history="1">
        <w:r w:rsidRPr="00A32B82">
          <w:rPr>
            <w:rStyle w:val="Hyperlink"/>
            <w:szCs w:val="20"/>
          </w:rPr>
          <w:t>Web</w:t>
        </w:r>
      </w:hyperlink>
      <w:bookmarkEnd w:id="3"/>
    </w:p>
    <w:p w14:paraId="3C6BA94F" w14:textId="4579303E" w:rsidR="00011A72" w:rsidRPr="000A4BC5" w:rsidRDefault="00011A72" w:rsidP="00011A72">
      <w:pPr>
        <w:spacing w:before="240" w:after="240"/>
        <w:rPr>
          <w:rFonts w:ascii="Open Sans" w:eastAsia="Open Sans" w:hAnsi="Open Sans" w:cs="Open Sans"/>
          <w:color w:val="1155CC"/>
          <w:u w:val="single"/>
          <w:lang w:val="el-GR"/>
        </w:rPr>
      </w:pPr>
      <w:bookmarkStart w:id="5" w:name="_Hlk32939791"/>
      <w:bookmarkEnd w:id="1"/>
      <w:bookmarkEnd w:id="4"/>
      <w:r w:rsidRPr="00544D6F">
        <w:rPr>
          <w:rFonts w:eastAsia="Open Sans" w:cs="Open Sans"/>
          <w:b/>
          <w:color w:val="333333"/>
          <w:szCs w:val="20"/>
          <w:lang w:val="el-GR"/>
        </w:rPr>
        <w:t>Κυθηραϊκό Ίδρυμα Πολιτισμού &amp; Ανάπτυξης (ΚΙΠΑ)</w:t>
      </w:r>
      <w:r w:rsidRPr="00544D6F">
        <w:rPr>
          <w:rFonts w:eastAsia="Open Sans" w:cs="Open Sans"/>
          <w:color w:val="333333"/>
          <w:szCs w:val="20"/>
          <w:lang w:val="el-GR"/>
        </w:rPr>
        <w:t>: Από το 2006, το Κυθηραϊκό Ίδρυμα αναδεικνύει την πολιτιστική και φυσική κληρονομιά των Κυθήρων, συμβάλλοντας παράλληλα στη βιώσιμη ανάπτυξη και την ποιότητα ζωής της τοπικής κοινωνίας με εκπαιδευτικές δραστηριότητες, εκδηλώσεις, επιστημονικά συνέδρια αλλά και με την αποκατάσταση των παραδοσιακών μονοπατιών</w:t>
      </w:r>
      <w:r w:rsidRPr="004833CE">
        <w:rPr>
          <w:rFonts w:eastAsia="Open Sans" w:cs="Open Sans"/>
          <w:color w:val="333333"/>
          <w:szCs w:val="20"/>
          <w:lang w:val="el-GR"/>
        </w:rPr>
        <w:t>,</w:t>
      </w:r>
      <w:r w:rsidRPr="00544D6F">
        <w:rPr>
          <w:rFonts w:eastAsia="Open Sans" w:cs="Open Sans"/>
          <w:color w:val="333333"/>
          <w:szCs w:val="20"/>
          <w:lang w:val="el-GR"/>
        </w:rPr>
        <w:t xml:space="preserve"> μεταξύ άλλων. Για</w:t>
      </w:r>
      <w:r w:rsidRPr="000A4BC5">
        <w:rPr>
          <w:rFonts w:eastAsia="Open Sans" w:cs="Open Sans"/>
          <w:color w:val="333333"/>
          <w:szCs w:val="20"/>
          <w:lang w:val="el-GR"/>
        </w:rPr>
        <w:t xml:space="preserve"> </w:t>
      </w:r>
      <w:r w:rsidRPr="00544D6F">
        <w:rPr>
          <w:rFonts w:eastAsia="Open Sans" w:cs="Open Sans"/>
          <w:color w:val="333333"/>
          <w:szCs w:val="20"/>
          <w:lang w:val="el-GR"/>
        </w:rPr>
        <w:t>περισσότερες</w:t>
      </w:r>
      <w:r w:rsidRPr="000A4BC5">
        <w:rPr>
          <w:rFonts w:eastAsia="Open Sans" w:cs="Open Sans"/>
          <w:color w:val="333333"/>
          <w:szCs w:val="20"/>
          <w:lang w:val="el-GR"/>
        </w:rPr>
        <w:t xml:space="preserve"> </w:t>
      </w:r>
      <w:r w:rsidRPr="00544D6F">
        <w:rPr>
          <w:rFonts w:eastAsia="Open Sans" w:cs="Open Sans"/>
          <w:color w:val="333333"/>
          <w:szCs w:val="20"/>
          <w:lang w:val="el-GR"/>
        </w:rPr>
        <w:t>πληροφορίες</w:t>
      </w:r>
      <w:r w:rsidRPr="000A4BC5">
        <w:rPr>
          <w:rFonts w:eastAsia="Open Sans" w:cs="Open Sans"/>
          <w:color w:val="333333"/>
          <w:szCs w:val="20"/>
          <w:lang w:val="el-GR"/>
        </w:rPr>
        <w:t>:</w:t>
      </w:r>
      <w:hyperlink r:id="rId15">
        <w:r w:rsidRPr="000A4BC5">
          <w:rPr>
            <w:rFonts w:eastAsia="Open Sans" w:cs="Open Sans"/>
            <w:color w:val="333333"/>
            <w:szCs w:val="20"/>
            <w:lang w:val="el-GR"/>
          </w:rPr>
          <w:t xml:space="preserve"> </w:t>
        </w:r>
      </w:hyperlink>
      <w:hyperlink r:id="rId16" w:history="1">
        <w:r w:rsidRPr="00544D6F">
          <w:rPr>
            <w:rStyle w:val="Hyperlink"/>
            <w:rFonts w:eastAsia="Open Sans" w:cs="Open Sans"/>
            <w:szCs w:val="20"/>
            <w:lang w:val="el-GR"/>
          </w:rPr>
          <w:t>Ιστοσελίδα</w:t>
        </w:r>
      </w:hyperlink>
      <w:r w:rsidRPr="000A4BC5">
        <w:rPr>
          <w:rFonts w:eastAsia="Open Sans" w:cs="Open Sans"/>
          <w:color w:val="333333"/>
          <w:szCs w:val="20"/>
          <w:lang w:val="el-GR"/>
        </w:rPr>
        <w:t xml:space="preserve"> / </w:t>
      </w:r>
      <w:hyperlink r:id="rId17" w:history="1">
        <w:r w:rsidRPr="00544D6F">
          <w:rPr>
            <w:rStyle w:val="Hyperlink"/>
            <w:szCs w:val="20"/>
            <w:lang w:val="en-US"/>
          </w:rPr>
          <w:t>Facebook</w:t>
        </w:r>
      </w:hyperlink>
      <w:r w:rsidRPr="000A4BC5">
        <w:rPr>
          <w:rFonts w:eastAsia="Open Sans" w:cs="Open Sans"/>
          <w:color w:val="333333"/>
          <w:lang w:val="el-GR"/>
        </w:rPr>
        <w:t xml:space="preserve"> / </w:t>
      </w:r>
      <w:hyperlink r:id="rId18" w:history="1">
        <w:r w:rsidRPr="00EF5DCC">
          <w:rPr>
            <w:rStyle w:val="Hyperlink"/>
            <w:szCs w:val="20"/>
            <w:lang w:val="en-US"/>
          </w:rPr>
          <w:t>Instagram</w:t>
        </w:r>
      </w:hyperlink>
      <w:bookmarkEnd w:id="5"/>
    </w:p>
    <w:p w14:paraId="2735CDD3" w14:textId="717BA926" w:rsidR="00314F48" w:rsidRPr="00CB080E" w:rsidRDefault="00011A72" w:rsidP="00CB080E">
      <w:pPr>
        <w:rPr>
          <w:szCs w:val="20"/>
          <w:lang w:val="el-GR"/>
        </w:rPr>
      </w:pPr>
      <w:r w:rsidRPr="002D72FF">
        <w:rPr>
          <w:b/>
          <w:bCs/>
          <w:szCs w:val="20"/>
          <w:lang w:val="en-US"/>
        </w:rPr>
        <w:t>Paths</w:t>
      </w:r>
      <w:r w:rsidRPr="00D93872">
        <w:rPr>
          <w:b/>
          <w:bCs/>
          <w:szCs w:val="20"/>
          <w:lang w:val="el-GR"/>
        </w:rPr>
        <w:t xml:space="preserve"> </w:t>
      </w:r>
      <w:r w:rsidRPr="002D72FF">
        <w:rPr>
          <w:b/>
          <w:bCs/>
          <w:szCs w:val="20"/>
          <w:lang w:val="en-US"/>
        </w:rPr>
        <w:t>of</w:t>
      </w:r>
      <w:r w:rsidRPr="00D93872">
        <w:rPr>
          <w:b/>
          <w:bCs/>
          <w:szCs w:val="20"/>
          <w:lang w:val="el-GR"/>
        </w:rPr>
        <w:t xml:space="preserve"> </w:t>
      </w:r>
      <w:r w:rsidRPr="002D72FF">
        <w:rPr>
          <w:b/>
          <w:bCs/>
          <w:szCs w:val="20"/>
          <w:lang w:val="en-US"/>
        </w:rPr>
        <w:t>Greece</w:t>
      </w:r>
      <w:r w:rsidRPr="00D93872">
        <w:rPr>
          <w:szCs w:val="20"/>
          <w:lang w:val="el-GR"/>
        </w:rPr>
        <w:t xml:space="preserve">: </w:t>
      </w:r>
      <w:r w:rsidRPr="002D72FF">
        <w:rPr>
          <w:szCs w:val="20"/>
          <w:lang w:val="el-GR"/>
        </w:rPr>
        <w:t>Η</w:t>
      </w:r>
      <w:r w:rsidRPr="00D93872">
        <w:rPr>
          <w:szCs w:val="20"/>
          <w:lang w:val="el-GR"/>
        </w:rPr>
        <w:t xml:space="preserve"> </w:t>
      </w:r>
      <w:r w:rsidRPr="002D72FF">
        <w:rPr>
          <w:szCs w:val="20"/>
          <w:lang w:val="el-GR"/>
        </w:rPr>
        <w:t>ομάδα</w:t>
      </w:r>
      <w:r w:rsidRPr="00D93872">
        <w:rPr>
          <w:szCs w:val="20"/>
          <w:lang w:val="el-GR"/>
        </w:rPr>
        <w:t xml:space="preserve"> </w:t>
      </w:r>
      <w:r>
        <w:rPr>
          <w:szCs w:val="20"/>
          <w:lang w:val="el-GR"/>
        </w:rPr>
        <w:t>της</w:t>
      </w:r>
      <w:r w:rsidRPr="00D93872">
        <w:rPr>
          <w:szCs w:val="20"/>
          <w:lang w:val="el-GR"/>
        </w:rPr>
        <w:t xml:space="preserve"> </w:t>
      </w:r>
      <w:r w:rsidRPr="002D72FF">
        <w:rPr>
          <w:szCs w:val="20"/>
          <w:lang w:val="el-GR"/>
        </w:rPr>
        <w:t>Κοιν</w:t>
      </w:r>
      <w:r w:rsidRPr="00E1626A">
        <w:rPr>
          <w:szCs w:val="20"/>
          <w:lang w:val="el-GR"/>
        </w:rPr>
        <w:t>.</w:t>
      </w:r>
      <w:r w:rsidRPr="002D72FF">
        <w:rPr>
          <w:szCs w:val="20"/>
          <w:lang w:val="el-GR"/>
        </w:rPr>
        <w:t>Σ</w:t>
      </w:r>
      <w:r w:rsidRPr="00E1626A">
        <w:rPr>
          <w:szCs w:val="20"/>
          <w:lang w:val="el-GR"/>
        </w:rPr>
        <w:t>.</w:t>
      </w:r>
      <w:r w:rsidRPr="002D72FF">
        <w:rPr>
          <w:szCs w:val="20"/>
          <w:lang w:val="el-GR"/>
        </w:rPr>
        <w:t>Επ</w:t>
      </w:r>
      <w:r w:rsidRPr="00E1626A">
        <w:rPr>
          <w:szCs w:val="20"/>
          <w:lang w:val="el-GR"/>
        </w:rPr>
        <w:t>.</w:t>
      </w:r>
      <w:r w:rsidRPr="00D93872">
        <w:rPr>
          <w:szCs w:val="20"/>
          <w:lang w:val="el-GR"/>
        </w:rPr>
        <w:t xml:space="preserve"> </w:t>
      </w:r>
      <w:r>
        <w:rPr>
          <w:szCs w:val="20"/>
          <w:lang w:val="el-GR"/>
        </w:rPr>
        <w:t>«</w:t>
      </w:r>
      <w:r w:rsidRPr="002D72FF">
        <w:rPr>
          <w:szCs w:val="20"/>
          <w:lang w:val="el-GR"/>
        </w:rPr>
        <w:t>Μονοπάτια</w:t>
      </w:r>
      <w:r w:rsidRPr="00D93872">
        <w:rPr>
          <w:szCs w:val="20"/>
          <w:lang w:val="el-GR"/>
        </w:rPr>
        <w:t xml:space="preserve"> </w:t>
      </w:r>
      <w:r w:rsidRPr="002D72FF">
        <w:rPr>
          <w:szCs w:val="20"/>
          <w:lang w:val="el-GR"/>
        </w:rPr>
        <w:t>της</w:t>
      </w:r>
      <w:r w:rsidRPr="00D93872">
        <w:rPr>
          <w:szCs w:val="20"/>
          <w:lang w:val="el-GR"/>
        </w:rPr>
        <w:t xml:space="preserve"> </w:t>
      </w:r>
      <w:r w:rsidRPr="002D72FF">
        <w:rPr>
          <w:szCs w:val="20"/>
          <w:lang w:val="el-GR"/>
        </w:rPr>
        <w:t>Ελλάδας</w:t>
      </w:r>
      <w:r>
        <w:rPr>
          <w:szCs w:val="20"/>
          <w:lang w:val="el-GR"/>
        </w:rPr>
        <w:t xml:space="preserve"> </w:t>
      </w:r>
      <w:r w:rsidRPr="00D93872">
        <w:rPr>
          <w:szCs w:val="20"/>
          <w:lang w:val="el-GR"/>
        </w:rPr>
        <w:t xml:space="preserve">– </w:t>
      </w:r>
      <w:r w:rsidRPr="002D72FF">
        <w:rPr>
          <w:szCs w:val="20"/>
          <w:lang w:val="en-US"/>
        </w:rPr>
        <w:t>Paths</w:t>
      </w:r>
      <w:r w:rsidRPr="00D93872">
        <w:rPr>
          <w:szCs w:val="20"/>
          <w:lang w:val="el-GR"/>
        </w:rPr>
        <w:t xml:space="preserve"> </w:t>
      </w:r>
      <w:r w:rsidRPr="002D72FF">
        <w:rPr>
          <w:szCs w:val="20"/>
          <w:lang w:val="en-US"/>
        </w:rPr>
        <w:t>of</w:t>
      </w:r>
      <w:r w:rsidRPr="00D93872">
        <w:rPr>
          <w:szCs w:val="20"/>
          <w:lang w:val="el-GR"/>
        </w:rPr>
        <w:t xml:space="preserve"> </w:t>
      </w:r>
      <w:r w:rsidRPr="002D72FF">
        <w:rPr>
          <w:szCs w:val="20"/>
          <w:lang w:val="en-US"/>
        </w:rPr>
        <w:t>Greece</w:t>
      </w:r>
      <w:r>
        <w:rPr>
          <w:szCs w:val="20"/>
          <w:lang w:val="el-GR"/>
        </w:rPr>
        <w:t>»</w:t>
      </w:r>
      <w:r w:rsidRPr="00D93872">
        <w:rPr>
          <w:szCs w:val="20"/>
          <w:lang w:val="el-GR"/>
        </w:rPr>
        <w:t xml:space="preserve"> </w:t>
      </w:r>
      <w:r w:rsidRPr="002D72FF">
        <w:rPr>
          <w:szCs w:val="20"/>
          <w:lang w:val="el-GR"/>
        </w:rPr>
        <w:t>ιδρύθηκε</w:t>
      </w:r>
      <w:r w:rsidRPr="00D93872">
        <w:rPr>
          <w:szCs w:val="20"/>
          <w:lang w:val="el-GR"/>
        </w:rPr>
        <w:t xml:space="preserve"> </w:t>
      </w:r>
      <w:r w:rsidRPr="002D72FF">
        <w:rPr>
          <w:szCs w:val="20"/>
          <w:lang w:val="el-GR"/>
        </w:rPr>
        <w:t>το</w:t>
      </w:r>
      <w:r w:rsidRPr="00D93872">
        <w:rPr>
          <w:szCs w:val="20"/>
          <w:lang w:val="el-GR"/>
        </w:rPr>
        <w:t xml:space="preserve"> 2010 </w:t>
      </w:r>
      <w:r>
        <w:rPr>
          <w:szCs w:val="20"/>
          <w:lang w:val="el-GR"/>
        </w:rPr>
        <w:t>με</w:t>
      </w:r>
      <w:r w:rsidRPr="00D93872">
        <w:rPr>
          <w:szCs w:val="20"/>
          <w:lang w:val="el-GR"/>
        </w:rPr>
        <w:t xml:space="preserve"> </w:t>
      </w:r>
      <w:r>
        <w:rPr>
          <w:szCs w:val="20"/>
          <w:lang w:val="el-GR"/>
        </w:rPr>
        <w:t>ό</w:t>
      </w:r>
      <w:r w:rsidRPr="002D72FF">
        <w:rPr>
          <w:szCs w:val="20"/>
          <w:lang w:val="el-GR"/>
        </w:rPr>
        <w:t>ραμ</w:t>
      </w:r>
      <w:r>
        <w:rPr>
          <w:szCs w:val="20"/>
          <w:lang w:val="el-GR"/>
        </w:rPr>
        <w:t>α</w:t>
      </w:r>
      <w:r w:rsidRPr="00D93872">
        <w:rPr>
          <w:szCs w:val="20"/>
          <w:lang w:val="el-GR"/>
        </w:rPr>
        <w:t xml:space="preserve"> </w:t>
      </w:r>
      <w:r w:rsidRPr="002D72FF">
        <w:rPr>
          <w:szCs w:val="20"/>
          <w:lang w:val="el-GR"/>
        </w:rPr>
        <w:t>να</w:t>
      </w:r>
      <w:r w:rsidRPr="00D93872">
        <w:rPr>
          <w:szCs w:val="20"/>
          <w:lang w:val="el-GR"/>
        </w:rPr>
        <w:t xml:space="preserve"> </w:t>
      </w:r>
      <w:r w:rsidRPr="002D72FF">
        <w:rPr>
          <w:szCs w:val="20"/>
          <w:lang w:val="el-GR"/>
        </w:rPr>
        <w:t>γίνει</w:t>
      </w:r>
      <w:r w:rsidRPr="00D93872">
        <w:rPr>
          <w:szCs w:val="20"/>
          <w:lang w:val="el-GR"/>
        </w:rPr>
        <w:t xml:space="preserve"> </w:t>
      </w:r>
      <w:r w:rsidRPr="002D72FF">
        <w:rPr>
          <w:szCs w:val="20"/>
          <w:lang w:val="el-GR"/>
        </w:rPr>
        <w:t>η</w:t>
      </w:r>
      <w:r w:rsidRPr="00D93872">
        <w:rPr>
          <w:szCs w:val="20"/>
          <w:lang w:val="el-GR"/>
        </w:rPr>
        <w:t xml:space="preserve"> </w:t>
      </w:r>
      <w:r w:rsidRPr="002D72FF">
        <w:rPr>
          <w:szCs w:val="20"/>
          <w:lang w:val="el-GR"/>
        </w:rPr>
        <w:t>Ελλάδα</w:t>
      </w:r>
      <w:r w:rsidRPr="00D93872">
        <w:rPr>
          <w:szCs w:val="20"/>
          <w:lang w:val="el-GR"/>
        </w:rPr>
        <w:t xml:space="preserve"> </w:t>
      </w:r>
      <w:r w:rsidRPr="002D72FF">
        <w:rPr>
          <w:szCs w:val="20"/>
          <w:lang w:val="el-GR"/>
        </w:rPr>
        <w:t>ένας</w:t>
      </w:r>
      <w:r w:rsidRPr="00D93872">
        <w:rPr>
          <w:szCs w:val="20"/>
          <w:lang w:val="el-GR"/>
        </w:rPr>
        <w:t xml:space="preserve"> </w:t>
      </w:r>
      <w:r w:rsidRPr="002D72FF">
        <w:rPr>
          <w:szCs w:val="20"/>
          <w:lang w:val="el-GR"/>
        </w:rPr>
        <w:t>από</w:t>
      </w:r>
      <w:r w:rsidRPr="00D93872">
        <w:rPr>
          <w:szCs w:val="20"/>
          <w:lang w:val="el-GR"/>
        </w:rPr>
        <w:t xml:space="preserve"> </w:t>
      </w:r>
      <w:r w:rsidRPr="002D72FF">
        <w:rPr>
          <w:szCs w:val="20"/>
          <w:lang w:val="el-GR"/>
        </w:rPr>
        <w:t>τους</w:t>
      </w:r>
      <w:r w:rsidRPr="00D93872">
        <w:rPr>
          <w:szCs w:val="20"/>
          <w:lang w:val="el-GR"/>
        </w:rPr>
        <w:t xml:space="preserve"> 10 </w:t>
      </w:r>
      <w:r w:rsidRPr="002D72FF">
        <w:rPr>
          <w:szCs w:val="20"/>
          <w:lang w:val="el-GR"/>
        </w:rPr>
        <w:t>κορυφαίους</w:t>
      </w:r>
      <w:r w:rsidRPr="00D93872">
        <w:rPr>
          <w:szCs w:val="20"/>
          <w:lang w:val="el-GR"/>
        </w:rPr>
        <w:t xml:space="preserve"> </w:t>
      </w:r>
      <w:r w:rsidRPr="002D72FF">
        <w:rPr>
          <w:szCs w:val="20"/>
          <w:lang w:val="el-GR"/>
        </w:rPr>
        <w:t>πεζοπορικούς</w:t>
      </w:r>
      <w:r w:rsidRPr="00D93872">
        <w:rPr>
          <w:szCs w:val="20"/>
          <w:lang w:val="el-GR"/>
        </w:rPr>
        <w:t xml:space="preserve"> </w:t>
      </w:r>
      <w:r w:rsidRPr="002D72FF">
        <w:rPr>
          <w:szCs w:val="20"/>
          <w:lang w:val="el-GR"/>
        </w:rPr>
        <w:t>προορισμούς</w:t>
      </w:r>
      <w:r w:rsidRPr="00D93872">
        <w:rPr>
          <w:szCs w:val="20"/>
          <w:lang w:val="el-GR"/>
        </w:rPr>
        <w:t xml:space="preserve"> </w:t>
      </w:r>
      <w:r w:rsidRPr="002D72FF">
        <w:rPr>
          <w:szCs w:val="20"/>
          <w:lang w:val="el-GR"/>
        </w:rPr>
        <w:t>στον</w:t>
      </w:r>
      <w:r w:rsidRPr="00D93872">
        <w:rPr>
          <w:szCs w:val="20"/>
          <w:lang w:val="el-GR"/>
        </w:rPr>
        <w:t xml:space="preserve"> </w:t>
      </w:r>
      <w:r w:rsidRPr="002D72FF">
        <w:rPr>
          <w:szCs w:val="20"/>
          <w:lang w:val="el-GR"/>
        </w:rPr>
        <w:t>κόσμο</w:t>
      </w:r>
      <w:r w:rsidRPr="00D93872">
        <w:rPr>
          <w:szCs w:val="20"/>
          <w:lang w:val="el-GR"/>
        </w:rPr>
        <w:t xml:space="preserve">. </w:t>
      </w:r>
      <w:r>
        <w:rPr>
          <w:szCs w:val="20"/>
          <w:lang w:val="el-GR"/>
        </w:rPr>
        <w:t xml:space="preserve">Με αγάπη για τον </w:t>
      </w:r>
      <w:r w:rsidRPr="002D72FF">
        <w:rPr>
          <w:szCs w:val="20"/>
          <w:lang w:val="el-GR"/>
        </w:rPr>
        <w:t xml:space="preserve">πολιτισμό της, τη φύση </w:t>
      </w:r>
      <w:r>
        <w:rPr>
          <w:szCs w:val="20"/>
          <w:lang w:val="el-GR"/>
        </w:rPr>
        <w:t>της και</w:t>
      </w:r>
      <w:r w:rsidRPr="002D72FF">
        <w:rPr>
          <w:szCs w:val="20"/>
          <w:lang w:val="el-GR"/>
        </w:rPr>
        <w:t xml:space="preserve"> τους ανθρώπους </w:t>
      </w:r>
      <w:r>
        <w:rPr>
          <w:szCs w:val="20"/>
          <w:lang w:val="el-GR"/>
        </w:rPr>
        <w:t xml:space="preserve">της, </w:t>
      </w:r>
      <w:r w:rsidRPr="002D72FF">
        <w:rPr>
          <w:szCs w:val="20"/>
          <w:lang w:val="el-GR"/>
        </w:rPr>
        <w:t>αναδεικνύ</w:t>
      </w:r>
      <w:r>
        <w:rPr>
          <w:szCs w:val="20"/>
          <w:lang w:val="el-GR"/>
        </w:rPr>
        <w:t>ει</w:t>
      </w:r>
      <w:r w:rsidRPr="002D72FF">
        <w:rPr>
          <w:szCs w:val="20"/>
          <w:lang w:val="el-GR"/>
        </w:rPr>
        <w:t xml:space="preserve"> τα παλιά μονοπάτια σ’ ένα τόπο, με τρόπο ώστε να ανταποκρίνονται στις ανάγκες του σύγχρονου πεζοπόρου.</w:t>
      </w:r>
      <w:r>
        <w:rPr>
          <w:szCs w:val="20"/>
          <w:lang w:val="el-GR"/>
        </w:rPr>
        <w:t xml:space="preserve"> Επισκεφτείτε μας: </w:t>
      </w:r>
      <w:hyperlink r:id="rId19" w:history="1">
        <w:r w:rsidRPr="002D72FF">
          <w:rPr>
            <w:rStyle w:val="Hyperlink"/>
            <w:szCs w:val="20"/>
            <w:lang w:val="en-US"/>
          </w:rPr>
          <w:t>Web</w:t>
        </w:r>
      </w:hyperlink>
      <w:r w:rsidRPr="00427CC1">
        <w:rPr>
          <w:szCs w:val="20"/>
          <w:lang w:val="el-GR"/>
        </w:rPr>
        <w:t xml:space="preserve"> / </w:t>
      </w:r>
      <w:hyperlink r:id="rId20" w:history="1">
        <w:r w:rsidRPr="002D72FF">
          <w:rPr>
            <w:rStyle w:val="Hyperlink"/>
            <w:szCs w:val="20"/>
            <w:lang w:val="en-US"/>
          </w:rPr>
          <w:t>Facebook</w:t>
        </w:r>
      </w:hyperlink>
      <w:r w:rsidRPr="00427CC1">
        <w:rPr>
          <w:szCs w:val="20"/>
          <w:lang w:val="el-GR"/>
        </w:rPr>
        <w:t xml:space="preserve"> / </w:t>
      </w:r>
      <w:hyperlink r:id="rId21" w:history="1">
        <w:r w:rsidRPr="002D72FF">
          <w:rPr>
            <w:rStyle w:val="Hyperlink"/>
            <w:szCs w:val="20"/>
            <w:lang w:val="en-US"/>
          </w:rPr>
          <w:t>Instagram</w:t>
        </w:r>
      </w:hyperlink>
      <w:bookmarkEnd w:id="2"/>
    </w:p>
    <w:p w14:paraId="5625CEB9" w14:textId="77777777" w:rsidR="00314F48" w:rsidRPr="00314F48" w:rsidRDefault="00314F48" w:rsidP="00314F48">
      <w:pPr>
        <w:ind w:firstLine="0"/>
        <w:rPr>
          <w:lang w:val="el-GR"/>
        </w:rPr>
      </w:pPr>
    </w:p>
    <w:p w14:paraId="03787C75" w14:textId="77777777" w:rsidR="00314F48" w:rsidRPr="00314F48" w:rsidRDefault="00314F48" w:rsidP="00314F48">
      <w:pPr>
        <w:ind w:firstLine="0"/>
        <w:rPr>
          <w:lang w:val="en-US"/>
        </w:rPr>
      </w:pPr>
    </w:p>
    <w:p w14:paraId="7EA1057B" w14:textId="77777777" w:rsidR="00A300BD" w:rsidRPr="00251BAF" w:rsidRDefault="00A300BD">
      <w:pPr>
        <w:rPr>
          <w:lang w:val="en-US"/>
        </w:rPr>
      </w:pPr>
    </w:p>
    <w:sectPr w:rsidR="00A300BD" w:rsidRPr="00251BAF" w:rsidSect="00A14859">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961AD" w14:textId="77777777" w:rsidR="00074AD0" w:rsidRDefault="00074AD0" w:rsidP="00251BAF">
      <w:pPr>
        <w:spacing w:before="0" w:after="0" w:line="240" w:lineRule="auto"/>
      </w:pPr>
      <w:r>
        <w:separator/>
      </w:r>
    </w:p>
  </w:endnote>
  <w:endnote w:type="continuationSeparator" w:id="0">
    <w:p w14:paraId="470FF4A3" w14:textId="77777777" w:rsidR="00074AD0" w:rsidRDefault="00074AD0" w:rsidP="00251BA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Calibri"/>
    <w:charset w:val="A1"/>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65470" w14:textId="77777777" w:rsidR="00074AD0" w:rsidRDefault="00074AD0" w:rsidP="00251BAF">
      <w:pPr>
        <w:spacing w:before="0" w:after="0" w:line="240" w:lineRule="auto"/>
      </w:pPr>
      <w:r>
        <w:separator/>
      </w:r>
    </w:p>
  </w:footnote>
  <w:footnote w:type="continuationSeparator" w:id="0">
    <w:p w14:paraId="6A93D387" w14:textId="77777777" w:rsidR="00074AD0" w:rsidRDefault="00074AD0" w:rsidP="00251BA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EFCE6" w14:textId="4EA01B77" w:rsidR="00251BAF" w:rsidRDefault="00704408">
    <w:pPr>
      <w:pStyle w:val="Header"/>
    </w:pPr>
    <w:r>
      <w:rPr>
        <w:noProof/>
      </w:rPr>
      <w:drawing>
        <wp:inline distT="0" distB="0" distL="0" distR="0" wp14:anchorId="7F0F3D2E" wp14:editId="6B76F70F">
          <wp:extent cx="467408" cy="88392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ytheraTrails_logo_transparent.PNG.png"/>
                  <pic:cNvPicPr/>
                </pic:nvPicPr>
                <pic:blipFill>
                  <a:blip r:embed="rId1">
                    <a:extLst>
                      <a:ext uri="{28A0092B-C50C-407E-A947-70E740481C1C}">
                        <a14:useLocalDpi xmlns:a14="http://schemas.microsoft.com/office/drawing/2010/main" val="0"/>
                      </a:ext>
                    </a:extLst>
                  </a:blip>
                  <a:stretch>
                    <a:fillRect/>
                  </a:stretch>
                </pic:blipFill>
                <pic:spPr>
                  <a:xfrm>
                    <a:off x="0" y="0"/>
                    <a:ext cx="479610" cy="906996"/>
                  </a:xfrm>
                  <a:prstGeom prst="rect">
                    <a:avLst/>
                  </a:prstGeom>
                </pic:spPr>
              </pic:pic>
            </a:graphicData>
          </a:graphic>
        </wp:inline>
      </w:drawing>
    </w:r>
    <w:r w:rsidR="00251BAF">
      <w:ptab w:relativeTo="margin" w:alignment="center" w:leader="none"/>
    </w:r>
    <w:r>
      <w:rPr>
        <w:noProof/>
      </w:rPr>
      <w:drawing>
        <wp:inline distT="0" distB="0" distL="0" distR="0" wp14:anchorId="6F4A7D9E" wp14:editId="12A9EA09">
          <wp:extent cx="1650792" cy="87820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KIPA 2019_GR_FINAL-1.png"/>
                  <pic:cNvPicPr/>
                </pic:nvPicPr>
                <pic:blipFill rotWithShape="1">
                  <a:blip r:embed="rId2">
                    <a:extLst>
                      <a:ext uri="{28A0092B-C50C-407E-A947-70E740481C1C}">
                        <a14:useLocalDpi xmlns:a14="http://schemas.microsoft.com/office/drawing/2010/main" val="0"/>
                      </a:ext>
                    </a:extLst>
                  </a:blip>
                  <a:srcRect t="8467" b="14453"/>
                  <a:stretch/>
                </pic:blipFill>
                <pic:spPr bwMode="auto">
                  <a:xfrm>
                    <a:off x="0" y="0"/>
                    <a:ext cx="1703793" cy="906401"/>
                  </a:xfrm>
                  <a:prstGeom prst="rect">
                    <a:avLst/>
                  </a:prstGeom>
                  <a:ln>
                    <a:noFill/>
                  </a:ln>
                  <a:extLst>
                    <a:ext uri="{53640926-AAD7-44D8-BBD7-CCE9431645EC}">
                      <a14:shadowObscured xmlns:a14="http://schemas.microsoft.com/office/drawing/2010/main"/>
                    </a:ext>
                  </a:extLst>
                </pic:spPr>
              </pic:pic>
            </a:graphicData>
          </a:graphic>
        </wp:inline>
      </w:drawing>
    </w:r>
    <w:r w:rsidR="00251BAF">
      <w:ptab w:relativeTo="margin" w:alignment="right" w:leader="none"/>
    </w:r>
    <w:r w:rsidR="009C2F4B">
      <w:rPr>
        <w:noProof/>
      </w:rPr>
      <w:drawing>
        <wp:inline distT="0" distB="0" distL="0" distR="0" wp14:anchorId="324E851B" wp14:editId="12EE2961">
          <wp:extent cx="1497564" cy="40767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thsOfGreece_logo-01.png"/>
                  <pic:cNvPicPr/>
                </pic:nvPicPr>
                <pic:blipFill>
                  <a:blip r:embed="rId3">
                    <a:extLst>
                      <a:ext uri="{28A0092B-C50C-407E-A947-70E740481C1C}">
                        <a14:useLocalDpi xmlns:a14="http://schemas.microsoft.com/office/drawing/2010/main" val="0"/>
                      </a:ext>
                    </a:extLst>
                  </a:blip>
                  <a:stretch>
                    <a:fillRect/>
                  </a:stretch>
                </pic:blipFill>
                <pic:spPr>
                  <a:xfrm>
                    <a:off x="0" y="0"/>
                    <a:ext cx="1937571" cy="527450"/>
                  </a:xfrm>
                  <a:prstGeom prst="rect">
                    <a:avLst/>
                  </a:prstGeom>
                </pic:spPr>
              </pic:pic>
            </a:graphicData>
          </a:graphic>
        </wp:inline>
      </w:drawing>
    </w:r>
  </w:p>
  <w:p w14:paraId="68D8D36D" w14:textId="77777777" w:rsidR="00251BAF" w:rsidRPr="00251BAF" w:rsidRDefault="00251BAF" w:rsidP="00251BAF">
    <w:pPr>
      <w:pStyle w:val="Header"/>
    </w:pPr>
    <w:r>
      <w:rPr>
        <w:noProof/>
      </w:rPr>
      <mc:AlternateContent>
        <mc:Choice Requires="wps">
          <w:drawing>
            <wp:anchor distT="0" distB="0" distL="114300" distR="114300" simplePos="0" relativeHeight="251659264" behindDoc="0" locked="0" layoutInCell="1" allowOverlap="1" wp14:anchorId="0E5C2BC4" wp14:editId="0107BA73">
              <wp:simplePos x="0" y="0"/>
              <wp:positionH relativeFrom="column">
                <wp:posOffset>182880</wp:posOffset>
              </wp:positionH>
              <wp:positionV relativeFrom="paragraph">
                <wp:posOffset>76200</wp:posOffset>
              </wp:positionV>
              <wp:extent cx="575818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7581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365FB8"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pt,6pt" to="46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" strokecolor="black [3213]"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82BFD"/>
    <w:multiLevelType w:val="hybridMultilevel"/>
    <w:tmpl w:val="7ACC4FB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304A4034"/>
    <w:multiLevelType w:val="multilevel"/>
    <w:tmpl w:val="A886990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ivos Tsaravopoulos">
    <w15:presenceInfo w15:providerId="Windows Live" w15:userId="90e4b3ec542e20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BAF"/>
    <w:rsid w:val="00011A72"/>
    <w:rsid w:val="00034A22"/>
    <w:rsid w:val="000575E9"/>
    <w:rsid w:val="00074AD0"/>
    <w:rsid w:val="000A4BC5"/>
    <w:rsid w:val="000B30AF"/>
    <w:rsid w:val="000C1B5F"/>
    <w:rsid w:val="000F51F3"/>
    <w:rsid w:val="00251BAF"/>
    <w:rsid w:val="002727E5"/>
    <w:rsid w:val="00281BFA"/>
    <w:rsid w:val="002906D7"/>
    <w:rsid w:val="002E08D9"/>
    <w:rsid w:val="002E4B0D"/>
    <w:rsid w:val="002E4D06"/>
    <w:rsid w:val="00314F48"/>
    <w:rsid w:val="0039326F"/>
    <w:rsid w:val="0045694F"/>
    <w:rsid w:val="00460734"/>
    <w:rsid w:val="004B1E42"/>
    <w:rsid w:val="00543EF6"/>
    <w:rsid w:val="005556A5"/>
    <w:rsid w:val="00562C3B"/>
    <w:rsid w:val="005E6B2B"/>
    <w:rsid w:val="0064462E"/>
    <w:rsid w:val="006A6635"/>
    <w:rsid w:val="006D6964"/>
    <w:rsid w:val="006E4355"/>
    <w:rsid w:val="006F72BF"/>
    <w:rsid w:val="00704408"/>
    <w:rsid w:val="0073459F"/>
    <w:rsid w:val="00782FE4"/>
    <w:rsid w:val="007965E0"/>
    <w:rsid w:val="008A1949"/>
    <w:rsid w:val="00943603"/>
    <w:rsid w:val="00951BBD"/>
    <w:rsid w:val="0096211D"/>
    <w:rsid w:val="009B103E"/>
    <w:rsid w:val="009C2F4B"/>
    <w:rsid w:val="009F6265"/>
    <w:rsid w:val="00A14859"/>
    <w:rsid w:val="00A300BD"/>
    <w:rsid w:val="00A464E4"/>
    <w:rsid w:val="00A64BCB"/>
    <w:rsid w:val="00B3453F"/>
    <w:rsid w:val="00B36275"/>
    <w:rsid w:val="00B523C1"/>
    <w:rsid w:val="00B901D2"/>
    <w:rsid w:val="00B9619C"/>
    <w:rsid w:val="00BA71BF"/>
    <w:rsid w:val="00BC2330"/>
    <w:rsid w:val="00BC3C15"/>
    <w:rsid w:val="00C54CDA"/>
    <w:rsid w:val="00C947D6"/>
    <w:rsid w:val="00CB080E"/>
    <w:rsid w:val="00D06867"/>
    <w:rsid w:val="00DB251F"/>
    <w:rsid w:val="00DF28C7"/>
    <w:rsid w:val="00E1053F"/>
    <w:rsid w:val="00E17CA2"/>
    <w:rsid w:val="00E464EE"/>
    <w:rsid w:val="00E75D3D"/>
    <w:rsid w:val="00E86677"/>
    <w:rsid w:val="00E86AE7"/>
    <w:rsid w:val="00EA29E1"/>
    <w:rsid w:val="00EB1DB9"/>
    <w:rsid w:val="00EC200A"/>
    <w:rsid w:val="00F03F20"/>
    <w:rsid w:val="00F627CA"/>
    <w:rsid w:val="00FC6F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CE9B3"/>
  <w15:chartTrackingRefBased/>
  <w15:docId w15:val="{9EE43283-B187-40B0-863C-A0BAB4379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265"/>
    <w:pPr>
      <w:spacing w:before="120" w:after="120" w:line="360" w:lineRule="auto"/>
      <w:ind w:firstLine="288"/>
      <w:jc w:val="both"/>
    </w:pPr>
    <w:rPr>
      <w:rFonts w:ascii="Verdana" w:hAnsi="Verdana"/>
      <w:sz w:val="20"/>
      <w:lang w:val="en-GB"/>
    </w:rPr>
  </w:style>
  <w:style w:type="paragraph" w:styleId="Heading1">
    <w:name w:val="heading 1"/>
    <w:basedOn w:val="Normal"/>
    <w:next w:val="BodyText"/>
    <w:link w:val="Heading1Char"/>
    <w:qFormat/>
    <w:rsid w:val="005556A5"/>
    <w:pPr>
      <w:keepNext/>
      <w:keepLines/>
      <w:spacing w:before="240" w:after="240" w:line="240" w:lineRule="auto"/>
      <w:ind w:firstLine="0"/>
      <w:outlineLvl w:val="0"/>
    </w:pPr>
    <w:rPr>
      <w:rFonts w:ascii="Georgia" w:eastAsiaTheme="minorEastAsia" w:hAnsi="Georgia"/>
      <w:b/>
      <w:bCs/>
      <w:kern w:val="44"/>
      <w:sz w:val="36"/>
      <w:szCs w:val="44"/>
      <w:lang w:eastAsia="zh-CN"/>
    </w:rPr>
  </w:style>
  <w:style w:type="paragraph" w:styleId="Heading2">
    <w:name w:val="heading 2"/>
    <w:basedOn w:val="Normal"/>
    <w:next w:val="Normal"/>
    <w:link w:val="Heading2Char"/>
    <w:uiPriority w:val="9"/>
    <w:unhideWhenUsed/>
    <w:qFormat/>
    <w:rsid w:val="004B1E42"/>
    <w:pPr>
      <w:keepNext/>
      <w:keepLines/>
      <w:spacing w:before="40" w:after="0"/>
      <w:ind w:firstLine="0"/>
      <w:outlineLvl w:val="1"/>
    </w:pPr>
    <w:rPr>
      <w:rFonts w:ascii="Georgia" w:eastAsiaTheme="majorEastAsia" w:hAnsi="Georgia" w:cstheme="majorBidi"/>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56A5"/>
    <w:rPr>
      <w:rFonts w:ascii="Georgia" w:eastAsiaTheme="minorEastAsia" w:hAnsi="Georgia"/>
      <w:b/>
      <w:bCs/>
      <w:kern w:val="44"/>
      <w:sz w:val="36"/>
      <w:szCs w:val="44"/>
      <w:lang w:eastAsia="zh-CN"/>
    </w:rPr>
  </w:style>
  <w:style w:type="paragraph" w:styleId="Title">
    <w:name w:val="Title"/>
    <w:basedOn w:val="Normal"/>
    <w:link w:val="TitleChar"/>
    <w:qFormat/>
    <w:rsid w:val="005556A5"/>
    <w:pPr>
      <w:pBdr>
        <w:top w:val="single" w:sz="4" w:space="1" w:color="auto"/>
        <w:left w:val="single" w:sz="4" w:space="4" w:color="auto"/>
        <w:bottom w:val="single" w:sz="4" w:space="1" w:color="auto"/>
        <w:right w:val="single" w:sz="4" w:space="4" w:color="auto"/>
      </w:pBdr>
      <w:spacing w:before="240" w:after="240"/>
      <w:ind w:firstLine="0"/>
      <w:jc w:val="center"/>
      <w:outlineLvl w:val="0"/>
    </w:pPr>
    <w:rPr>
      <w:rFonts w:ascii="Georgia" w:eastAsiaTheme="minorEastAsia" w:hAnsi="Georgia" w:cs="Arial"/>
      <w:b/>
      <w:bCs/>
      <w:sz w:val="40"/>
      <w:szCs w:val="32"/>
      <w:lang w:eastAsia="zh-CN"/>
    </w:rPr>
  </w:style>
  <w:style w:type="character" w:customStyle="1" w:styleId="TitleChar">
    <w:name w:val="Title Char"/>
    <w:basedOn w:val="DefaultParagraphFont"/>
    <w:link w:val="Title"/>
    <w:rsid w:val="005556A5"/>
    <w:rPr>
      <w:rFonts w:ascii="Georgia" w:eastAsiaTheme="minorEastAsia" w:hAnsi="Georgia" w:cs="Arial"/>
      <w:b/>
      <w:bCs/>
      <w:sz w:val="40"/>
      <w:szCs w:val="32"/>
      <w:lang w:eastAsia="zh-CN"/>
    </w:rPr>
  </w:style>
  <w:style w:type="paragraph" w:styleId="BodyText">
    <w:name w:val="Body Text"/>
    <w:basedOn w:val="Normal"/>
    <w:link w:val="BodyTextChar"/>
    <w:uiPriority w:val="99"/>
    <w:semiHidden/>
    <w:unhideWhenUsed/>
    <w:rsid w:val="002727E5"/>
  </w:style>
  <w:style w:type="character" w:customStyle="1" w:styleId="BodyTextChar">
    <w:name w:val="Body Text Char"/>
    <w:basedOn w:val="DefaultParagraphFont"/>
    <w:link w:val="BodyText"/>
    <w:uiPriority w:val="99"/>
    <w:semiHidden/>
    <w:rsid w:val="002727E5"/>
    <w:rPr>
      <w:rFonts w:asciiTheme="majorHAnsi" w:hAnsiTheme="majorHAnsi"/>
    </w:rPr>
  </w:style>
  <w:style w:type="character" w:customStyle="1" w:styleId="Heading2Char">
    <w:name w:val="Heading 2 Char"/>
    <w:basedOn w:val="DefaultParagraphFont"/>
    <w:link w:val="Heading2"/>
    <w:uiPriority w:val="9"/>
    <w:rsid w:val="004B1E42"/>
    <w:rPr>
      <w:rFonts w:ascii="Georgia" w:eastAsiaTheme="majorEastAsia" w:hAnsi="Georgia" w:cstheme="majorBidi"/>
      <w:sz w:val="28"/>
      <w:szCs w:val="26"/>
    </w:rPr>
  </w:style>
  <w:style w:type="paragraph" w:styleId="ListParagraph">
    <w:name w:val="List Paragraph"/>
    <w:basedOn w:val="Normal"/>
    <w:uiPriority w:val="34"/>
    <w:qFormat/>
    <w:rsid w:val="002E4D06"/>
    <w:pPr>
      <w:spacing w:line="380" w:lineRule="atLeast"/>
      <w:ind w:left="720" w:firstLine="230"/>
      <w:contextualSpacing/>
    </w:pPr>
  </w:style>
  <w:style w:type="paragraph" w:styleId="Header">
    <w:name w:val="header"/>
    <w:basedOn w:val="Normal"/>
    <w:link w:val="HeaderChar"/>
    <w:uiPriority w:val="99"/>
    <w:unhideWhenUsed/>
    <w:rsid w:val="00251BA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51BAF"/>
    <w:rPr>
      <w:rFonts w:ascii="Verdana" w:hAnsi="Verdana"/>
      <w:sz w:val="20"/>
      <w:lang w:val="en-GB"/>
    </w:rPr>
  </w:style>
  <w:style w:type="paragraph" w:styleId="Footer">
    <w:name w:val="footer"/>
    <w:basedOn w:val="Normal"/>
    <w:link w:val="FooterChar"/>
    <w:uiPriority w:val="99"/>
    <w:unhideWhenUsed/>
    <w:rsid w:val="00251BA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51BAF"/>
    <w:rPr>
      <w:rFonts w:ascii="Verdana" w:hAnsi="Verdana"/>
      <w:sz w:val="20"/>
      <w:lang w:val="en-GB"/>
    </w:rPr>
  </w:style>
  <w:style w:type="character" w:styleId="Hyperlink">
    <w:name w:val="Hyperlink"/>
    <w:basedOn w:val="DefaultParagraphFont"/>
    <w:uiPriority w:val="99"/>
    <w:unhideWhenUsed/>
    <w:rsid w:val="00251BAF"/>
    <w:rPr>
      <w:color w:val="0563C1" w:themeColor="hyperlink"/>
      <w:u w:val="single"/>
    </w:rPr>
  </w:style>
  <w:style w:type="character" w:styleId="UnresolvedMention">
    <w:name w:val="Unresolved Mention"/>
    <w:basedOn w:val="DefaultParagraphFont"/>
    <w:uiPriority w:val="99"/>
    <w:semiHidden/>
    <w:unhideWhenUsed/>
    <w:rsid w:val="00251BAF"/>
    <w:rPr>
      <w:color w:val="605E5C"/>
      <w:shd w:val="clear" w:color="auto" w:fill="E1DFDD"/>
    </w:rPr>
  </w:style>
  <w:style w:type="paragraph" w:styleId="NoSpacing">
    <w:name w:val="No Spacing"/>
    <w:uiPriority w:val="1"/>
    <w:qFormat/>
    <w:rsid w:val="00251BAF"/>
    <w:pPr>
      <w:spacing w:after="0" w:line="240" w:lineRule="auto"/>
      <w:ind w:firstLine="288"/>
      <w:jc w:val="both"/>
    </w:pPr>
    <w:rPr>
      <w:rFonts w:ascii="Verdana" w:hAnsi="Verdana"/>
      <w:sz w:val="20"/>
      <w:lang w:val="en-GB"/>
    </w:rPr>
  </w:style>
  <w:style w:type="character" w:styleId="FollowedHyperlink">
    <w:name w:val="FollowedHyperlink"/>
    <w:basedOn w:val="DefaultParagraphFont"/>
    <w:uiPriority w:val="99"/>
    <w:semiHidden/>
    <w:unhideWhenUsed/>
    <w:rsid w:val="00011A72"/>
    <w:rPr>
      <w:color w:val="954F72" w:themeColor="followedHyperlink"/>
      <w:u w:val="single"/>
    </w:rPr>
  </w:style>
  <w:style w:type="paragraph" w:styleId="BalloonText">
    <w:name w:val="Balloon Text"/>
    <w:basedOn w:val="Normal"/>
    <w:link w:val="BalloonTextChar"/>
    <w:uiPriority w:val="99"/>
    <w:semiHidden/>
    <w:unhideWhenUsed/>
    <w:rsid w:val="00562C3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C3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ythira.gr/" TargetMode="External"/><Relationship Id="rId13" Type="http://schemas.openxmlformats.org/officeDocument/2006/relationships/hyperlink" Target="https://www.instagram.com/kythera.trails/" TargetMode="External"/><Relationship Id="rId18" Type="http://schemas.openxmlformats.org/officeDocument/2006/relationships/hyperlink" Target="https://www.instagram.com/kipafoundation/" TargetMode="External"/><Relationship Id="rId3" Type="http://schemas.openxmlformats.org/officeDocument/2006/relationships/settings" Target="settings.xml"/><Relationship Id="rId21" Type="http://schemas.openxmlformats.org/officeDocument/2006/relationships/hyperlink" Target="https://www.instagram.com/pathsofgreece/" TargetMode="External"/><Relationship Id="rId7" Type="http://schemas.openxmlformats.org/officeDocument/2006/relationships/hyperlink" Target="https://kipa-foundation.org/" TargetMode="External"/><Relationship Id="rId12" Type="http://schemas.openxmlformats.org/officeDocument/2006/relationships/hyperlink" Target="https://www.facebook.com/kytheratrails/" TargetMode="External"/><Relationship Id="rId17" Type="http://schemas.openxmlformats.org/officeDocument/2006/relationships/hyperlink" Target="https://www.facebook.com/kipa.foundatio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kipa-foundation.org/" TargetMode="External"/><Relationship Id="rId20" Type="http://schemas.openxmlformats.org/officeDocument/2006/relationships/hyperlink" Target="https://www.facebook.com/pathsofgree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athsofgreece.gr/" TargetMode="Externa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kipa.org.gr/" TargetMode="External"/><Relationship Id="rId23" Type="http://schemas.openxmlformats.org/officeDocument/2006/relationships/fontTable" Target="fontTable.xml"/><Relationship Id="rId10" Type="http://schemas.openxmlformats.org/officeDocument/2006/relationships/hyperlink" Target="http://www.med-ina.org/" TargetMode="External"/><Relationship Id="rId19" Type="http://schemas.openxmlformats.org/officeDocument/2006/relationships/hyperlink" Target="https://www.pathsofgreece.gr/en/" TargetMode="External"/><Relationship Id="rId4" Type="http://schemas.openxmlformats.org/officeDocument/2006/relationships/webSettings" Target="webSettings.xml"/><Relationship Id="rId9" Type="http://schemas.openxmlformats.org/officeDocument/2006/relationships/hyperlink" Target="http://www.eghorios.gr/" TargetMode="External"/><Relationship Id="rId14" Type="http://schemas.openxmlformats.org/officeDocument/2006/relationships/hyperlink" Target="http://kytherahiking.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3</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Rigas Zafeiriou</dc:creator>
  <cp:keywords/>
  <dc:description/>
  <cp:lastModifiedBy>Rigas Zafeiriou</cp:lastModifiedBy>
  <cp:revision>16</cp:revision>
  <dcterms:created xsi:type="dcterms:W3CDTF">2020-01-15T19:06:00Z</dcterms:created>
  <dcterms:modified xsi:type="dcterms:W3CDTF">2020-09-09T06:54:00Z</dcterms:modified>
</cp:coreProperties>
</file>